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A786" w14:textId="39357006" w:rsidR="000E6B22" w:rsidRPr="00634EC7" w:rsidRDefault="00DB1132" w:rsidP="003527FF">
      <w:pPr>
        <w:jc w:val="center"/>
        <w:rPr>
          <w:noProof/>
        </w:rPr>
      </w:pPr>
      <w:r>
        <w:rPr>
          <w:noProof/>
          <w:lang w:eastAsia="en-US"/>
        </w:rPr>
        <w:drawing>
          <wp:anchor distT="0" distB="0" distL="114300" distR="114300" simplePos="0" relativeHeight="251659264" behindDoc="0" locked="0" layoutInCell="1" allowOverlap="1" wp14:anchorId="5217611B" wp14:editId="0C0C0456">
            <wp:simplePos x="0" y="0"/>
            <wp:positionH relativeFrom="column">
              <wp:posOffset>-930275</wp:posOffset>
            </wp:positionH>
            <wp:positionV relativeFrom="paragraph">
              <wp:posOffset>-923925</wp:posOffset>
            </wp:positionV>
            <wp:extent cx="7788417" cy="5172075"/>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eoHazards\OFDA Protective Actions\Phase 1\Guidance Document\Graphics\ProtectiveActionsCoverPhotoCandidates\RMS_HaitiRecon_446_CC.JPG"/>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7788417" cy="517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033F1" w14:textId="2A7D0564" w:rsidR="00DB1132" w:rsidRDefault="00CE15C7">
      <w:pPr>
        <w:rPr>
          <w:b/>
          <w:noProof/>
        </w:rPr>
      </w:pPr>
      <w:r>
        <w:rPr>
          <w:noProof/>
          <w:lang w:eastAsia="en-US"/>
        </w:rPr>
        <mc:AlternateContent>
          <mc:Choice Requires="wps">
            <w:drawing>
              <wp:anchor distT="0" distB="0" distL="114300" distR="114300" simplePos="0" relativeHeight="251661312" behindDoc="0" locked="0" layoutInCell="1" allowOverlap="1" wp14:anchorId="49883003" wp14:editId="6968D337">
                <wp:simplePos x="0" y="0"/>
                <wp:positionH relativeFrom="column">
                  <wp:posOffset>-447675</wp:posOffset>
                </wp:positionH>
                <wp:positionV relativeFrom="paragraph">
                  <wp:posOffset>5184775</wp:posOffset>
                </wp:positionV>
                <wp:extent cx="6743700" cy="2028825"/>
                <wp:effectExtent l="0" t="0" r="0" b="952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02882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6B74853" w14:textId="28247F81" w:rsidR="001C16EF" w:rsidRDefault="001C16EF" w:rsidP="00DB1132">
                            <w:pPr>
                              <w:jc w:val="center"/>
                              <w:rPr>
                                <w:rFonts w:ascii="Garamond" w:hAnsi="Garamond"/>
                                <w:b/>
                                <w:sz w:val="40"/>
                                <w:szCs w:val="40"/>
                              </w:rPr>
                            </w:pPr>
                            <w:r>
                              <w:rPr>
                                <w:rFonts w:ascii="Garamond" w:hAnsi="Garamond"/>
                                <w:b/>
                                <w:sz w:val="40"/>
                                <w:szCs w:val="40"/>
                              </w:rPr>
                              <w:t>Implementation Workbook</w:t>
                            </w:r>
                            <w:r w:rsidR="00ED1B0E">
                              <w:rPr>
                                <w:rFonts w:ascii="Garamond" w:hAnsi="Garamond"/>
                                <w:b/>
                                <w:sz w:val="40"/>
                                <w:szCs w:val="40"/>
                              </w:rPr>
                              <w:t xml:space="preserve"> Editable Forms</w:t>
                            </w:r>
                          </w:p>
                          <w:p w14:paraId="632DE499" w14:textId="77777777" w:rsidR="001C16EF" w:rsidRDefault="001C16EF" w:rsidP="00DB1132">
                            <w:pPr>
                              <w:jc w:val="center"/>
                              <w:rPr>
                                <w:rFonts w:ascii="Garamond" w:hAnsi="Garamond"/>
                                <w:b/>
                                <w:sz w:val="40"/>
                                <w:szCs w:val="40"/>
                              </w:rPr>
                            </w:pPr>
                          </w:p>
                          <w:p w14:paraId="79D43B4B" w14:textId="205E77FD" w:rsidR="001C16EF" w:rsidRPr="00CE15C7" w:rsidRDefault="001C16EF" w:rsidP="00DB1132">
                            <w:pPr>
                              <w:jc w:val="center"/>
                              <w:rPr>
                                <w:rFonts w:ascii="Garamond" w:hAnsi="Garamond"/>
                                <w:sz w:val="32"/>
                                <w:szCs w:val="40"/>
                              </w:rPr>
                            </w:pPr>
                            <w:r w:rsidRPr="00CE15C7">
                              <w:rPr>
                                <w:rFonts w:ascii="Garamond" w:hAnsi="Garamond"/>
                                <w:sz w:val="32"/>
                                <w:szCs w:val="40"/>
                              </w:rPr>
                              <w:t xml:space="preserve">Developing Messages for Protective Actions </w:t>
                            </w:r>
                          </w:p>
                          <w:p w14:paraId="5DF3B3F1" w14:textId="77777777" w:rsidR="001C16EF" w:rsidRDefault="001C16EF" w:rsidP="00DB1132">
                            <w:pPr>
                              <w:jc w:val="center"/>
                              <w:rPr>
                                <w:rFonts w:ascii="Garamond" w:hAnsi="Garamond"/>
                                <w:sz w:val="32"/>
                                <w:szCs w:val="40"/>
                              </w:rPr>
                            </w:pPr>
                            <w:proofErr w:type="gramStart"/>
                            <w:r w:rsidRPr="00CE15C7">
                              <w:rPr>
                                <w:rFonts w:ascii="Garamond" w:hAnsi="Garamond"/>
                                <w:sz w:val="32"/>
                                <w:szCs w:val="40"/>
                              </w:rPr>
                              <w:t>to</w:t>
                            </w:r>
                            <w:proofErr w:type="gramEnd"/>
                            <w:r w:rsidRPr="00CE15C7">
                              <w:rPr>
                                <w:rFonts w:ascii="Garamond" w:hAnsi="Garamond"/>
                                <w:sz w:val="32"/>
                                <w:szCs w:val="40"/>
                              </w:rPr>
                              <w:t xml:space="preserve"> Take During Earthquake Shaking</w:t>
                            </w:r>
                          </w:p>
                          <w:p w14:paraId="757BD658" w14:textId="77777777" w:rsidR="00857F3F" w:rsidRDefault="00857F3F" w:rsidP="00DB1132">
                            <w:pPr>
                              <w:jc w:val="center"/>
                              <w:rPr>
                                <w:rFonts w:ascii="Garamond" w:hAnsi="Garamond"/>
                                <w:sz w:val="32"/>
                                <w:szCs w:val="40"/>
                              </w:rPr>
                            </w:pPr>
                          </w:p>
                          <w:p w14:paraId="2ADAE75B" w14:textId="2AEA4B6D" w:rsidR="00857F3F" w:rsidRPr="00CE15C7" w:rsidRDefault="00857F3F" w:rsidP="00DB1132">
                            <w:pPr>
                              <w:jc w:val="center"/>
                              <w:rPr>
                                <w:sz w:val="32"/>
                                <w:szCs w:val="40"/>
                              </w:rPr>
                            </w:pPr>
                            <w:r>
                              <w:rPr>
                                <w:rFonts w:ascii="Garamond" w:hAnsi="Garamond"/>
                                <w:sz w:val="32"/>
                                <w:szCs w:val="40"/>
                              </w:rPr>
                              <w:t>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5.25pt;margin-top:408.25pt;width:531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" filled="f" stroked="f">
                <v:path arrowok="t"/>
                <v:textbox>
                  <w:txbxContent>
                    <w:p w14:paraId="66B74853" w14:textId="28247F81" w:rsidR="001C16EF" w:rsidRDefault="001C16EF" w:rsidP="00DB1132">
                      <w:pPr>
                        <w:jc w:val="center"/>
                        <w:rPr>
                          <w:rFonts w:ascii="Garamond" w:hAnsi="Garamond"/>
                          <w:b/>
                          <w:sz w:val="40"/>
                          <w:szCs w:val="40"/>
                        </w:rPr>
                      </w:pPr>
                      <w:r>
                        <w:rPr>
                          <w:rFonts w:ascii="Garamond" w:hAnsi="Garamond"/>
                          <w:b/>
                          <w:sz w:val="40"/>
                          <w:szCs w:val="40"/>
                        </w:rPr>
                        <w:t>Implementation Workbook</w:t>
                      </w:r>
                      <w:r w:rsidR="00ED1B0E">
                        <w:rPr>
                          <w:rFonts w:ascii="Garamond" w:hAnsi="Garamond"/>
                          <w:b/>
                          <w:sz w:val="40"/>
                          <w:szCs w:val="40"/>
                        </w:rPr>
                        <w:t xml:space="preserve"> Editable Forms</w:t>
                      </w:r>
                    </w:p>
                    <w:p w14:paraId="632DE499" w14:textId="77777777" w:rsidR="001C16EF" w:rsidRDefault="001C16EF" w:rsidP="00DB1132">
                      <w:pPr>
                        <w:jc w:val="center"/>
                        <w:rPr>
                          <w:rFonts w:ascii="Garamond" w:hAnsi="Garamond"/>
                          <w:b/>
                          <w:sz w:val="40"/>
                          <w:szCs w:val="40"/>
                        </w:rPr>
                      </w:pPr>
                    </w:p>
                    <w:p w14:paraId="79D43B4B" w14:textId="205E77FD" w:rsidR="001C16EF" w:rsidRPr="00CE15C7" w:rsidRDefault="001C16EF" w:rsidP="00DB1132">
                      <w:pPr>
                        <w:jc w:val="center"/>
                        <w:rPr>
                          <w:rFonts w:ascii="Garamond" w:hAnsi="Garamond"/>
                          <w:sz w:val="32"/>
                          <w:szCs w:val="40"/>
                        </w:rPr>
                      </w:pPr>
                      <w:r w:rsidRPr="00CE15C7">
                        <w:rPr>
                          <w:rFonts w:ascii="Garamond" w:hAnsi="Garamond"/>
                          <w:sz w:val="32"/>
                          <w:szCs w:val="40"/>
                        </w:rPr>
                        <w:t xml:space="preserve">Developing Messages for Protective Actions </w:t>
                      </w:r>
                    </w:p>
                    <w:p w14:paraId="5DF3B3F1" w14:textId="77777777" w:rsidR="001C16EF" w:rsidRDefault="001C16EF" w:rsidP="00DB1132">
                      <w:pPr>
                        <w:jc w:val="center"/>
                        <w:rPr>
                          <w:rFonts w:ascii="Garamond" w:hAnsi="Garamond"/>
                          <w:sz w:val="32"/>
                          <w:szCs w:val="40"/>
                        </w:rPr>
                      </w:pPr>
                      <w:proofErr w:type="gramStart"/>
                      <w:r w:rsidRPr="00CE15C7">
                        <w:rPr>
                          <w:rFonts w:ascii="Garamond" w:hAnsi="Garamond"/>
                          <w:sz w:val="32"/>
                          <w:szCs w:val="40"/>
                        </w:rPr>
                        <w:t>to</w:t>
                      </w:r>
                      <w:proofErr w:type="gramEnd"/>
                      <w:r w:rsidRPr="00CE15C7">
                        <w:rPr>
                          <w:rFonts w:ascii="Garamond" w:hAnsi="Garamond"/>
                          <w:sz w:val="32"/>
                          <w:szCs w:val="40"/>
                        </w:rPr>
                        <w:t xml:space="preserve"> Take During Earthquake Shaking</w:t>
                      </w:r>
                    </w:p>
                    <w:p w14:paraId="757BD658" w14:textId="77777777" w:rsidR="00857F3F" w:rsidRDefault="00857F3F" w:rsidP="00DB1132">
                      <w:pPr>
                        <w:jc w:val="center"/>
                        <w:rPr>
                          <w:rFonts w:ascii="Garamond" w:hAnsi="Garamond"/>
                          <w:sz w:val="32"/>
                          <w:szCs w:val="40"/>
                        </w:rPr>
                      </w:pPr>
                    </w:p>
                    <w:p w14:paraId="2ADAE75B" w14:textId="2AEA4B6D" w:rsidR="00857F3F" w:rsidRPr="00CE15C7" w:rsidRDefault="00857F3F" w:rsidP="00DB1132">
                      <w:pPr>
                        <w:jc w:val="center"/>
                        <w:rPr>
                          <w:sz w:val="32"/>
                          <w:szCs w:val="40"/>
                        </w:rPr>
                      </w:pPr>
                      <w:r>
                        <w:rPr>
                          <w:rFonts w:ascii="Garamond" w:hAnsi="Garamond"/>
                          <w:sz w:val="32"/>
                          <w:szCs w:val="40"/>
                        </w:rPr>
                        <w:t>March 2018</w:t>
                      </w:r>
                    </w:p>
                  </w:txbxContent>
                </v:textbox>
                <w10:wrap type="square"/>
              </v:shape>
            </w:pict>
          </mc:Fallback>
        </mc:AlternateContent>
      </w:r>
      <w:r>
        <w:rPr>
          <w:noProof/>
          <w:lang w:eastAsia="en-US"/>
        </w:rPr>
        <mc:AlternateContent>
          <mc:Choice Requires="wpg">
            <w:drawing>
              <wp:anchor distT="0" distB="0" distL="114300" distR="114300" simplePos="0" relativeHeight="251663360" behindDoc="0" locked="0" layoutInCell="1" allowOverlap="1" wp14:anchorId="350DA829" wp14:editId="1944A107">
                <wp:simplePos x="0" y="0"/>
                <wp:positionH relativeFrom="column">
                  <wp:posOffset>200025</wp:posOffset>
                </wp:positionH>
                <wp:positionV relativeFrom="paragraph">
                  <wp:posOffset>7395845</wp:posOffset>
                </wp:positionV>
                <wp:extent cx="5888355" cy="1056640"/>
                <wp:effectExtent l="0" t="0" r="0" b="0"/>
                <wp:wrapThrough wrapText="bothSides">
                  <wp:wrapPolygon edited="0">
                    <wp:start x="11390" y="0"/>
                    <wp:lineTo x="0" y="4284"/>
                    <wp:lineTo x="0" y="15188"/>
                    <wp:lineTo x="11390" y="18692"/>
                    <wp:lineTo x="11390" y="21029"/>
                    <wp:lineTo x="21523" y="21029"/>
                    <wp:lineTo x="21523" y="0"/>
                    <wp:lineTo x="11390" y="0"/>
                  </wp:wrapPolygon>
                </wp:wrapThrough>
                <wp:docPr id="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056640"/>
                          <a:chOff x="513" y="0"/>
                          <a:chExt cx="58884" cy="10566"/>
                        </a:xfrm>
                      </wpg:grpSpPr>
                      <pic:pic xmlns:pic="http://schemas.openxmlformats.org/drawingml/2006/picture">
                        <pic:nvPicPr>
                          <pic:cNvPr id="33" name="Picture 124"/>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32004" y="0"/>
                            <a:ext cx="27393" cy="10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2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513" y="2247"/>
                            <a:ext cx="30979" cy="5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page">
                  <wp14:pctHeight>0</wp14:pctHeight>
                </wp14:sizeRelV>
              </wp:anchor>
            </w:drawing>
          </mc:Choice>
          <mc:Fallback>
            <w:pict>
              <v:group id="Group 125" o:spid="_x0000_s1026" style="position:absolute;margin-left:15.75pt;margin-top:582.35pt;width:463.65pt;height:83.2pt;z-index:251663360;mso-width-relative:margin" coordorigin="513" coordsize="58884,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style="position:absolute;left:32004;width:27393;height:10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C/OPFAAAA2wAAAA8AAABkcnMvZG93bnJldi54bWxEj0FrwkAUhO9C/8PyCt5006qtRFcpgtBD&#10;KWkqen1kX5O02bchuzHrv+8KgsdhZr5h1ttgGnGmztWWFTxNExDEhdU1lwoO3/vJEoTzyBoby6Tg&#10;Qg62m4fRGlNtB/6ic+5LESHsUlRQed+mUrqiIoNualvi6P3YzqCPsiul7nCIcNPI5yR5kQZrjgsV&#10;trSrqPjLe6OgeK0/5x/t/tiHcFicsn6w2W+m1PgxvK1AeAr+Hr6137WC2QyuX+IPk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AvzjxQAAANsAAAAPAAAAAAAAAAAAAAAA&#10;AJ8CAABkcnMvZG93bnJldi54bWxQSwUGAAAAAAQABAD3AAAAkQMAAAAA&#10;">
                  <v:imagedata r:id="rId12" o:title=""/>
                  <v:path arrowok="t"/>
                </v:shape>
                <v:shape id="Picture 123" o:spid="_x0000_s1028" type="#_x0000_t75" style="position:absolute;left:513;top:2247;width:30979;height:5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nVLEAAAA2wAAAA8AAABkcnMvZG93bnJldi54bWxEj0FrAjEUhO8F/0N4gjfNupVWVqOIUGyl&#10;l6qg3h6b5+7i5mVJoq7/3ghCj8PMfMNM562pxZWcrywrGA4SEMS51RUXCnbbr/4YhA/IGmvLpOBO&#10;HuazztsUM21v/EfXTShEhLDPUEEZQpNJ6fOSDPqBbYijd7LOYIjSFVI7vEW4qWWaJB/SYMVxocSG&#10;liXl583FKDArkx+GP+kh3a7O+3T9647V/VOpXrddTEAEasN/+NX+1greR/D8En+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nVLEAAAA2wAAAA8AAAAAAAAAAAAAAAAA&#10;nwIAAGRycy9kb3ducmV2LnhtbFBLBQYAAAAABAAEAPcAAACQAwAAAAA=&#10;">
                  <v:imagedata r:id="rId13" o:title=""/>
                  <v:path arrowok="t"/>
                </v:shape>
                <w10:wrap type="through"/>
              </v:group>
            </w:pict>
          </mc:Fallback>
        </mc:AlternateContent>
      </w:r>
      <w:r w:rsidR="00DB1132">
        <w:rPr>
          <w:b/>
          <w:noProof/>
        </w:rPr>
        <w:br w:type="page"/>
      </w:r>
    </w:p>
    <w:p w14:paraId="5E1DD095" w14:textId="76013010" w:rsidR="00295CCF" w:rsidRDefault="00CE15C7" w:rsidP="003527FF">
      <w:pPr>
        <w:jc w:val="center"/>
        <w:rPr>
          <w:b/>
          <w:noProof/>
        </w:rPr>
      </w:pPr>
      <w:r>
        <w:rPr>
          <w:noProof/>
          <w:lang w:eastAsia="en-US"/>
        </w:rPr>
        <w:lastRenderedPageBreak/>
        <mc:AlternateContent>
          <mc:Choice Requires="wps">
            <w:drawing>
              <wp:anchor distT="0" distB="0" distL="114300" distR="114300" simplePos="0" relativeHeight="251665408" behindDoc="1" locked="0" layoutInCell="1" allowOverlap="1" wp14:anchorId="0CDBD5F5" wp14:editId="3AA0481A">
                <wp:simplePos x="0" y="0"/>
                <wp:positionH relativeFrom="column">
                  <wp:posOffset>-942975</wp:posOffset>
                </wp:positionH>
                <wp:positionV relativeFrom="paragraph">
                  <wp:posOffset>-923925</wp:posOffset>
                </wp:positionV>
                <wp:extent cx="4038600" cy="1011555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011555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2" o:spid="_x0000_s1026" style="position:absolute;margin-left:-74.25pt;margin-top:-72.75pt;width:318pt;height:7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" fillcolor="#c00000" stroked="f" strokeweight=".5pt">
                <v:path arrowok="t"/>
              </v:rect>
            </w:pict>
          </mc:Fallback>
        </mc:AlternateContent>
      </w:r>
    </w:p>
    <w:p w14:paraId="4B629971" w14:textId="351A385A" w:rsidR="006C40A5" w:rsidRDefault="00CE15C7" w:rsidP="00634EC7">
      <w:pPr>
        <w:rPr>
          <w:noProof/>
        </w:rPr>
      </w:pPr>
      <w:r>
        <w:rPr>
          <w:noProof/>
          <w:lang w:eastAsia="en-US"/>
        </w:rPr>
        <mc:AlternateContent>
          <mc:Choice Requires="wps">
            <w:drawing>
              <wp:anchor distT="0" distB="0" distL="114300" distR="114300" simplePos="0" relativeHeight="251667456" behindDoc="0" locked="0" layoutInCell="1" allowOverlap="1" wp14:anchorId="2C6E8EE9" wp14:editId="581F8833">
                <wp:simplePos x="0" y="0"/>
                <wp:positionH relativeFrom="column">
                  <wp:posOffset>3181350</wp:posOffset>
                </wp:positionH>
                <wp:positionV relativeFrom="paragraph">
                  <wp:posOffset>413385</wp:posOffset>
                </wp:positionV>
                <wp:extent cx="3219450" cy="687705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0" cy="6877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C2BF0DE" w14:textId="2F8D24A7" w:rsidR="001C16EF" w:rsidRDefault="001C16EF" w:rsidP="00CE15C7">
                            <w:pPr>
                              <w:rPr>
                                <w:rFonts w:cs="Times New Roman"/>
                                <w:sz w:val="20"/>
                                <w:szCs w:val="20"/>
                              </w:rPr>
                            </w:pPr>
                            <w:r>
                              <w:rPr>
                                <w:rFonts w:cs="Times New Roman"/>
                                <w:sz w:val="20"/>
                                <w:szCs w:val="20"/>
                              </w:rPr>
                              <w:t xml:space="preserve">Copyright © </w:t>
                            </w:r>
                            <w:proofErr w:type="spellStart"/>
                            <w:r w:rsidRPr="00FC159C">
                              <w:rPr>
                                <w:rFonts w:cs="Times New Roman"/>
                                <w:sz w:val="20"/>
                                <w:szCs w:val="20"/>
                              </w:rPr>
                              <w:t>GeoHazards</w:t>
                            </w:r>
                            <w:proofErr w:type="spellEnd"/>
                            <w:r w:rsidRPr="00FC159C">
                              <w:rPr>
                                <w:rFonts w:cs="Times New Roman"/>
                                <w:sz w:val="20"/>
                                <w:szCs w:val="20"/>
                              </w:rPr>
                              <w:t xml:space="preserve"> International</w:t>
                            </w:r>
                            <w:r>
                              <w:rPr>
                                <w:rFonts w:cs="Times New Roman"/>
                                <w:sz w:val="20"/>
                                <w:szCs w:val="20"/>
                              </w:rPr>
                              <w:t xml:space="preserve"> 2018</w:t>
                            </w:r>
                          </w:p>
                          <w:p w14:paraId="6CC46EA1" w14:textId="77777777" w:rsidR="001C16EF" w:rsidRDefault="001C16EF" w:rsidP="00CE15C7">
                            <w:pPr>
                              <w:rPr>
                                <w:rFonts w:cs="Times New Roman"/>
                                <w:sz w:val="20"/>
                                <w:szCs w:val="20"/>
                              </w:rPr>
                            </w:pPr>
                          </w:p>
                          <w:p w14:paraId="46D50B9A" w14:textId="77777777" w:rsidR="001C16EF" w:rsidRPr="00FC159C" w:rsidRDefault="001C16EF" w:rsidP="00CE15C7">
                            <w:pPr>
                              <w:rPr>
                                <w:rFonts w:cs="Times New Roman"/>
                                <w:sz w:val="20"/>
                                <w:szCs w:val="20"/>
                              </w:rPr>
                            </w:pPr>
                            <w:r>
                              <w:rPr>
                                <w:rFonts w:cs="Times New Roman"/>
                                <w:sz w:val="20"/>
                                <w:szCs w:val="20"/>
                              </w:rPr>
                              <w:t>Creators of imagery used herein retain all rights to their images.</w:t>
                            </w:r>
                          </w:p>
                          <w:p w14:paraId="762AE92F" w14:textId="77777777" w:rsidR="001C16EF" w:rsidRDefault="001C16EF" w:rsidP="00CE15C7">
                            <w:pPr>
                              <w:rPr>
                                <w:rFonts w:cs="Times New Roman"/>
                                <w:sz w:val="20"/>
                                <w:szCs w:val="20"/>
                              </w:rPr>
                            </w:pPr>
                          </w:p>
                          <w:p w14:paraId="6740B2E6" w14:textId="3DCA0065" w:rsidR="001C16EF" w:rsidRDefault="001C16EF" w:rsidP="00CE15C7">
                            <w:pPr>
                              <w:rPr>
                                <w:rFonts w:cs="Times New Roman"/>
                                <w:sz w:val="20"/>
                                <w:szCs w:val="20"/>
                              </w:rPr>
                            </w:pPr>
                            <w:r>
                              <w:rPr>
                                <w:rFonts w:cs="Times New Roman"/>
                                <w:sz w:val="20"/>
                                <w:szCs w:val="20"/>
                              </w:rPr>
                              <w:t xml:space="preserve">Worksheets in this document may be freely distributed for noncommercial use, provided that </w:t>
                            </w:r>
                            <w:r w:rsidRPr="000E32EF">
                              <w:rPr>
                                <w:rFonts w:cs="Times New Roman"/>
                                <w:sz w:val="20"/>
                                <w:szCs w:val="20"/>
                              </w:rPr>
                              <w:t>the source is acknowledged</w:t>
                            </w:r>
                            <w:r>
                              <w:rPr>
                                <w:rFonts w:cs="Times New Roman"/>
                                <w:sz w:val="20"/>
                                <w:szCs w:val="20"/>
                              </w:rPr>
                              <w:t xml:space="preserve">. </w:t>
                            </w:r>
                          </w:p>
                          <w:p w14:paraId="381C00F0" w14:textId="77777777" w:rsidR="001C16EF" w:rsidRDefault="001C16EF" w:rsidP="00CE15C7">
                            <w:pPr>
                              <w:rPr>
                                <w:rFonts w:cs="Times New Roman"/>
                                <w:sz w:val="20"/>
                                <w:szCs w:val="20"/>
                              </w:rPr>
                            </w:pPr>
                          </w:p>
                          <w:p w14:paraId="3A3AF4A9" w14:textId="77777777" w:rsidR="001C16EF" w:rsidRDefault="001C16EF" w:rsidP="00CE15C7">
                            <w:pPr>
                              <w:rPr>
                                <w:rFonts w:cs="Times New Roman"/>
                                <w:sz w:val="20"/>
                                <w:szCs w:val="20"/>
                              </w:rPr>
                            </w:pPr>
                          </w:p>
                          <w:p w14:paraId="6A5DDB81" w14:textId="77777777" w:rsidR="001C16EF" w:rsidRDefault="001C16EF" w:rsidP="00CE15C7">
                            <w:pPr>
                              <w:rPr>
                                <w:rFonts w:cs="Times New Roman"/>
                                <w:sz w:val="20"/>
                                <w:szCs w:val="20"/>
                              </w:rPr>
                            </w:pPr>
                          </w:p>
                          <w:p w14:paraId="255CD9CC" w14:textId="7FE5CA57" w:rsidR="001C16EF" w:rsidRDefault="001C16EF" w:rsidP="00CE15C7">
                            <w:pPr>
                              <w:rPr>
                                <w:rFonts w:cs="Times New Roman"/>
                                <w:sz w:val="20"/>
                                <w:szCs w:val="20"/>
                              </w:rPr>
                            </w:pPr>
                            <w:r>
                              <w:rPr>
                                <w:rFonts w:cs="Times New Roman"/>
                                <w:sz w:val="20"/>
                                <w:szCs w:val="20"/>
                              </w:rPr>
                              <w:t xml:space="preserve">Use of the survey instruments in this workbook must be in accordance with internationally recognized ethical standards and applicable national laws and policies for human </w:t>
                            </w:r>
                            <w:proofErr w:type="gramStart"/>
                            <w:r>
                              <w:rPr>
                                <w:rFonts w:cs="Times New Roman"/>
                                <w:sz w:val="20"/>
                                <w:szCs w:val="20"/>
                              </w:rPr>
                              <w:t>subjects</w:t>
                            </w:r>
                            <w:proofErr w:type="gramEnd"/>
                            <w:r>
                              <w:rPr>
                                <w:rFonts w:cs="Times New Roman"/>
                                <w:sz w:val="20"/>
                                <w:szCs w:val="20"/>
                              </w:rPr>
                              <w:t xml:space="preserve"> research. </w:t>
                            </w:r>
                          </w:p>
                          <w:p w14:paraId="761C1C15" w14:textId="77777777" w:rsidR="001C16EF" w:rsidRDefault="001C16EF" w:rsidP="00CE15C7">
                            <w:pPr>
                              <w:rPr>
                                <w:rFonts w:cs="Times New Roman"/>
                                <w:sz w:val="20"/>
                                <w:szCs w:val="20"/>
                              </w:rPr>
                            </w:pPr>
                          </w:p>
                          <w:p w14:paraId="2F6E3B94" w14:textId="77777777" w:rsidR="001C16EF" w:rsidRDefault="001C16EF" w:rsidP="00CE15C7">
                            <w:pPr>
                              <w:rPr>
                                <w:rFonts w:cs="Times New Roman"/>
                                <w:sz w:val="20"/>
                                <w:szCs w:val="20"/>
                              </w:rPr>
                            </w:pPr>
                          </w:p>
                          <w:p w14:paraId="02C8BF41" w14:textId="77777777" w:rsidR="001C16EF" w:rsidRDefault="001C16EF" w:rsidP="00CE15C7">
                            <w:pPr>
                              <w:rPr>
                                <w:rFonts w:cs="Times New Roman"/>
                                <w:sz w:val="20"/>
                                <w:szCs w:val="20"/>
                              </w:rPr>
                            </w:pPr>
                          </w:p>
                          <w:p w14:paraId="32F07076" w14:textId="3E467F26" w:rsidR="001C16EF" w:rsidRDefault="001C16EF" w:rsidP="00CE15C7">
                            <w:pPr>
                              <w:rPr>
                                <w:rFonts w:cs="Times New Roman"/>
                                <w:sz w:val="20"/>
                                <w:szCs w:val="20"/>
                              </w:rPr>
                            </w:pPr>
                            <w:r w:rsidRPr="00874663">
                              <w:rPr>
                                <w:rFonts w:cs="Times New Roman"/>
                                <w:sz w:val="20"/>
                                <w:szCs w:val="20"/>
                              </w:rPr>
                              <w:t xml:space="preserve">This </w:t>
                            </w:r>
                            <w:r>
                              <w:rPr>
                                <w:rFonts w:cs="Times New Roman"/>
                                <w:sz w:val="20"/>
                                <w:szCs w:val="20"/>
                              </w:rPr>
                              <w:t>document</w:t>
                            </w:r>
                            <w:r w:rsidRPr="00874663">
                              <w:rPr>
                                <w:rFonts w:cs="Times New Roman"/>
                                <w:sz w:val="20"/>
                                <w:szCs w:val="20"/>
                              </w:rPr>
                              <w:t xml:space="preserve"> is made p</w:t>
                            </w:r>
                            <w:r>
                              <w:rPr>
                                <w:rFonts w:cs="Times New Roman"/>
                                <w:sz w:val="20"/>
                                <w:szCs w:val="20"/>
                              </w:rPr>
                              <w:t xml:space="preserve">ossible by the generous support </w:t>
                            </w:r>
                            <w:r w:rsidRPr="00874663">
                              <w:rPr>
                                <w:rFonts w:cs="Times New Roman"/>
                                <w:sz w:val="20"/>
                                <w:szCs w:val="20"/>
                              </w:rPr>
                              <w:t>of the American people through the United States Agency for International Develo</w:t>
                            </w:r>
                            <w:r>
                              <w:rPr>
                                <w:rFonts w:cs="Times New Roman"/>
                                <w:sz w:val="20"/>
                                <w:szCs w:val="20"/>
                              </w:rPr>
                              <w:t>pment (USAID) Office of Foreign Disaster Assistance (OFDA) under Grant No. AID-OFDA-G-15-00240</w:t>
                            </w:r>
                            <w:proofErr w:type="gramStart"/>
                            <w:r>
                              <w:rPr>
                                <w:rFonts w:cs="Times New Roman"/>
                                <w:sz w:val="20"/>
                                <w:szCs w:val="20"/>
                              </w:rPr>
                              <w:t>.-</w:t>
                            </w:r>
                            <w:proofErr w:type="gramEnd"/>
                            <w:del w:id="0" w:author="Janise Rodgers" w:date="2018-03-22T18:28:00Z">
                              <w:r w:rsidDel="006D739B">
                                <w:rPr>
                                  <w:rFonts w:cs="Times New Roman"/>
                                  <w:sz w:val="20"/>
                                  <w:szCs w:val="20"/>
                                </w:rPr>
                                <w:delText>.</w:delText>
                              </w:r>
                            </w:del>
                            <w:r>
                              <w:rPr>
                                <w:rFonts w:cs="Times New Roman"/>
                                <w:sz w:val="20"/>
                                <w:szCs w:val="20"/>
                              </w:rPr>
                              <w:t xml:space="preserve"> The contents are the responsibility of </w:t>
                            </w:r>
                            <w:proofErr w:type="spellStart"/>
                            <w:r>
                              <w:rPr>
                                <w:rFonts w:cs="Times New Roman"/>
                                <w:sz w:val="20"/>
                                <w:szCs w:val="20"/>
                              </w:rPr>
                              <w:t>GeoHazards</w:t>
                            </w:r>
                            <w:proofErr w:type="spellEnd"/>
                            <w:r>
                              <w:rPr>
                                <w:rFonts w:cs="Times New Roman"/>
                                <w:sz w:val="20"/>
                                <w:szCs w:val="20"/>
                              </w:rPr>
                              <w:t xml:space="preserve"> International </w:t>
                            </w:r>
                            <w:r w:rsidRPr="00874663">
                              <w:rPr>
                                <w:rFonts w:cs="Times New Roman"/>
                                <w:sz w:val="20"/>
                                <w:szCs w:val="20"/>
                              </w:rPr>
                              <w:t>and do not necessarily reflect the view</w:t>
                            </w:r>
                            <w:r>
                              <w:rPr>
                                <w:rFonts w:cs="Times New Roman"/>
                                <w:sz w:val="20"/>
                                <w:szCs w:val="20"/>
                              </w:rPr>
                              <w:t>s of USAID or the United States Governm</w:t>
                            </w:r>
                            <w:r w:rsidRPr="00874663">
                              <w:rPr>
                                <w:rFonts w:cs="Times New Roman"/>
                                <w:sz w:val="20"/>
                                <w:szCs w:val="20"/>
                              </w:rPr>
                              <w:t>ent.</w:t>
                            </w:r>
                          </w:p>
                          <w:p w14:paraId="4D173496" w14:textId="77777777" w:rsidR="001C16EF" w:rsidRDefault="001C16EF" w:rsidP="00CE15C7">
                            <w:pPr>
                              <w:rPr>
                                <w:rFonts w:cs="Times New Roman"/>
                                <w:sz w:val="20"/>
                                <w:szCs w:val="20"/>
                              </w:rPr>
                            </w:pPr>
                          </w:p>
                          <w:p w14:paraId="0E49308B" w14:textId="77777777" w:rsidR="001C16EF" w:rsidRDefault="001C16EF" w:rsidP="00CE15C7">
                            <w:pPr>
                              <w:rPr>
                                <w:rFonts w:cs="Times New Roman"/>
                                <w:sz w:val="20"/>
                                <w:szCs w:val="20"/>
                              </w:rPr>
                            </w:pPr>
                          </w:p>
                          <w:p w14:paraId="28D7F401" w14:textId="77777777" w:rsidR="001C16EF" w:rsidRDefault="001C16EF" w:rsidP="00CE15C7">
                            <w:pPr>
                              <w:rPr>
                                <w:rFonts w:cs="Times New Roman"/>
                                <w:sz w:val="20"/>
                                <w:szCs w:val="20"/>
                              </w:rPr>
                            </w:pPr>
                          </w:p>
                          <w:p w14:paraId="7FB883FB" w14:textId="77777777" w:rsidR="001C16EF" w:rsidRDefault="001C16EF" w:rsidP="00CE15C7">
                            <w:pPr>
                              <w:rPr>
                                <w:rFonts w:cs="Times New Roman"/>
                                <w:sz w:val="20"/>
                                <w:szCs w:val="20"/>
                              </w:rPr>
                            </w:pPr>
                          </w:p>
                          <w:p w14:paraId="64AC282C" w14:textId="77777777" w:rsidR="001C16EF" w:rsidRDefault="001C16EF" w:rsidP="00CE15C7">
                            <w:pPr>
                              <w:rPr>
                                <w:rFonts w:cs="Times New Roman"/>
                                <w:sz w:val="20"/>
                                <w:szCs w:val="20"/>
                              </w:rPr>
                            </w:pPr>
                          </w:p>
                          <w:p w14:paraId="3B8E00B8" w14:textId="77777777" w:rsidR="001C16EF" w:rsidRDefault="001C16EF" w:rsidP="00CE15C7">
                            <w:pPr>
                              <w:rPr>
                                <w:rFonts w:cs="Times New Roman"/>
                                <w:sz w:val="20"/>
                                <w:szCs w:val="20"/>
                              </w:rPr>
                            </w:pPr>
                            <w:r w:rsidRPr="0096712D">
                              <w:rPr>
                                <w:rFonts w:cs="Times New Roman"/>
                                <w:sz w:val="20"/>
                                <w:szCs w:val="20"/>
                              </w:rPr>
                              <w:t xml:space="preserve">The material presented in this </w:t>
                            </w:r>
                            <w:r>
                              <w:rPr>
                                <w:rFonts w:cs="Times New Roman"/>
                                <w:sz w:val="20"/>
                                <w:szCs w:val="20"/>
                              </w:rPr>
                              <w:t>document</w:t>
                            </w:r>
                            <w:r w:rsidRPr="0096712D">
                              <w:rPr>
                                <w:rFonts w:cs="Times New Roman"/>
                                <w:sz w:val="20"/>
                                <w:szCs w:val="20"/>
                              </w:rPr>
                              <w:t xml:space="preserve"> should not be used for any specific application without competent examination by qualified professionals </w:t>
                            </w:r>
                            <w:r>
                              <w:rPr>
                                <w:rFonts w:cs="Times New Roman"/>
                                <w:sz w:val="20"/>
                                <w:szCs w:val="20"/>
                              </w:rPr>
                              <w:t>for its</w:t>
                            </w:r>
                            <w:r w:rsidRPr="0096712D">
                              <w:rPr>
                                <w:rFonts w:cs="Times New Roman"/>
                                <w:sz w:val="20"/>
                                <w:szCs w:val="20"/>
                              </w:rPr>
                              <w:t xml:space="preserve"> suitability and applicability</w:t>
                            </w:r>
                            <w:r>
                              <w:rPr>
                                <w:rFonts w:cs="Times New Roman"/>
                                <w:sz w:val="20"/>
                                <w:szCs w:val="20"/>
                              </w:rPr>
                              <w:t xml:space="preserve"> to local conditions</w:t>
                            </w:r>
                            <w:r w:rsidRPr="0096712D">
                              <w:rPr>
                                <w:rFonts w:cs="Times New Roman"/>
                                <w:sz w:val="20"/>
                                <w:szCs w:val="20"/>
                              </w:rPr>
                              <w:t>. Users of information from this publication assume all responsibility and liability arising from its</w:t>
                            </w:r>
                            <w:r>
                              <w:rPr>
                                <w:rFonts w:cs="Times New Roman"/>
                                <w:sz w:val="20"/>
                                <w:szCs w:val="20"/>
                              </w:rPr>
                              <w:t xml:space="preserve"> use. </w:t>
                            </w:r>
                            <w:proofErr w:type="spellStart"/>
                            <w:r>
                              <w:rPr>
                                <w:rFonts w:cs="Times New Roman"/>
                                <w:sz w:val="20"/>
                                <w:szCs w:val="20"/>
                              </w:rPr>
                              <w:t>GeoHazards</w:t>
                            </w:r>
                            <w:proofErr w:type="spellEnd"/>
                            <w:r>
                              <w:rPr>
                                <w:rFonts w:cs="Times New Roman"/>
                                <w:sz w:val="20"/>
                                <w:szCs w:val="20"/>
                              </w:rPr>
                              <w:t xml:space="preserve"> International and USAID </w:t>
                            </w:r>
                            <w:r w:rsidRPr="0096712D">
                              <w:rPr>
                                <w:rFonts w:cs="Times New Roman"/>
                                <w:sz w:val="20"/>
                                <w:szCs w:val="20"/>
                              </w:rPr>
                              <w:t>assume no responsibility for the accuracy of opinions expressed herein.</w:t>
                            </w:r>
                          </w:p>
                          <w:p w14:paraId="51BE596D" w14:textId="77777777" w:rsidR="001C16EF" w:rsidRPr="00FC159C" w:rsidRDefault="001C16EF" w:rsidP="00CE15C7">
                            <w:pPr>
                              <w:rPr>
                                <w:rFont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6" o:spid="_x0000_s1027" type="#_x0000_t202" style="position:absolute;margin-left:250.5pt;margin-top:32.55pt;width:253.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" filled="f" stroked="f">
                <v:path arrowok="t"/>
                <v:textbox>
                  <w:txbxContent>
                    <w:p w14:paraId="6C2BF0DE" w14:textId="2F8D24A7" w:rsidR="001C16EF" w:rsidRDefault="001C16EF" w:rsidP="00CE15C7">
                      <w:pPr>
                        <w:rPr>
                          <w:rFonts w:cs="Times New Roman"/>
                          <w:sz w:val="20"/>
                          <w:szCs w:val="20"/>
                        </w:rPr>
                      </w:pPr>
                      <w:r>
                        <w:rPr>
                          <w:rFonts w:cs="Times New Roman"/>
                          <w:sz w:val="20"/>
                          <w:szCs w:val="20"/>
                        </w:rPr>
                        <w:t xml:space="preserve">Copyright © </w:t>
                      </w:r>
                      <w:proofErr w:type="spellStart"/>
                      <w:r w:rsidRPr="00FC159C">
                        <w:rPr>
                          <w:rFonts w:cs="Times New Roman"/>
                          <w:sz w:val="20"/>
                          <w:szCs w:val="20"/>
                        </w:rPr>
                        <w:t>GeoHazards</w:t>
                      </w:r>
                      <w:proofErr w:type="spellEnd"/>
                      <w:r w:rsidRPr="00FC159C">
                        <w:rPr>
                          <w:rFonts w:cs="Times New Roman"/>
                          <w:sz w:val="20"/>
                          <w:szCs w:val="20"/>
                        </w:rPr>
                        <w:t xml:space="preserve"> International</w:t>
                      </w:r>
                      <w:r>
                        <w:rPr>
                          <w:rFonts w:cs="Times New Roman"/>
                          <w:sz w:val="20"/>
                          <w:szCs w:val="20"/>
                        </w:rPr>
                        <w:t xml:space="preserve"> 2018</w:t>
                      </w:r>
                    </w:p>
                    <w:p w14:paraId="6CC46EA1" w14:textId="77777777" w:rsidR="001C16EF" w:rsidRDefault="001C16EF" w:rsidP="00CE15C7">
                      <w:pPr>
                        <w:rPr>
                          <w:rFonts w:cs="Times New Roman"/>
                          <w:sz w:val="20"/>
                          <w:szCs w:val="20"/>
                        </w:rPr>
                      </w:pPr>
                    </w:p>
                    <w:p w14:paraId="46D50B9A" w14:textId="77777777" w:rsidR="001C16EF" w:rsidRPr="00FC159C" w:rsidRDefault="001C16EF" w:rsidP="00CE15C7">
                      <w:pPr>
                        <w:rPr>
                          <w:rFonts w:cs="Times New Roman"/>
                          <w:sz w:val="20"/>
                          <w:szCs w:val="20"/>
                        </w:rPr>
                      </w:pPr>
                      <w:r>
                        <w:rPr>
                          <w:rFonts w:cs="Times New Roman"/>
                          <w:sz w:val="20"/>
                          <w:szCs w:val="20"/>
                        </w:rPr>
                        <w:t>Creators of imagery used herein retain all rights to their images.</w:t>
                      </w:r>
                    </w:p>
                    <w:p w14:paraId="762AE92F" w14:textId="77777777" w:rsidR="001C16EF" w:rsidRDefault="001C16EF" w:rsidP="00CE15C7">
                      <w:pPr>
                        <w:rPr>
                          <w:rFonts w:cs="Times New Roman"/>
                          <w:sz w:val="20"/>
                          <w:szCs w:val="20"/>
                        </w:rPr>
                      </w:pPr>
                    </w:p>
                    <w:p w14:paraId="6740B2E6" w14:textId="3DCA0065" w:rsidR="001C16EF" w:rsidRDefault="001C16EF" w:rsidP="00CE15C7">
                      <w:pPr>
                        <w:rPr>
                          <w:rFonts w:cs="Times New Roman"/>
                          <w:sz w:val="20"/>
                          <w:szCs w:val="20"/>
                        </w:rPr>
                      </w:pPr>
                      <w:r>
                        <w:rPr>
                          <w:rFonts w:cs="Times New Roman"/>
                          <w:sz w:val="20"/>
                          <w:szCs w:val="20"/>
                        </w:rPr>
                        <w:t xml:space="preserve">Worksheets in this document may be freely distributed for noncommercial use, provided that </w:t>
                      </w:r>
                      <w:r w:rsidRPr="000E32EF">
                        <w:rPr>
                          <w:rFonts w:cs="Times New Roman"/>
                          <w:sz w:val="20"/>
                          <w:szCs w:val="20"/>
                        </w:rPr>
                        <w:t>the source is acknowledged</w:t>
                      </w:r>
                      <w:r>
                        <w:rPr>
                          <w:rFonts w:cs="Times New Roman"/>
                          <w:sz w:val="20"/>
                          <w:szCs w:val="20"/>
                        </w:rPr>
                        <w:t xml:space="preserve">. </w:t>
                      </w:r>
                    </w:p>
                    <w:p w14:paraId="381C00F0" w14:textId="77777777" w:rsidR="001C16EF" w:rsidRDefault="001C16EF" w:rsidP="00CE15C7">
                      <w:pPr>
                        <w:rPr>
                          <w:rFonts w:cs="Times New Roman"/>
                          <w:sz w:val="20"/>
                          <w:szCs w:val="20"/>
                        </w:rPr>
                      </w:pPr>
                    </w:p>
                    <w:p w14:paraId="3A3AF4A9" w14:textId="77777777" w:rsidR="001C16EF" w:rsidRDefault="001C16EF" w:rsidP="00CE15C7">
                      <w:pPr>
                        <w:rPr>
                          <w:rFonts w:cs="Times New Roman"/>
                          <w:sz w:val="20"/>
                          <w:szCs w:val="20"/>
                        </w:rPr>
                      </w:pPr>
                    </w:p>
                    <w:p w14:paraId="6A5DDB81" w14:textId="77777777" w:rsidR="001C16EF" w:rsidRDefault="001C16EF" w:rsidP="00CE15C7">
                      <w:pPr>
                        <w:rPr>
                          <w:rFonts w:cs="Times New Roman"/>
                          <w:sz w:val="20"/>
                          <w:szCs w:val="20"/>
                        </w:rPr>
                      </w:pPr>
                    </w:p>
                    <w:p w14:paraId="255CD9CC" w14:textId="7FE5CA57" w:rsidR="001C16EF" w:rsidRDefault="001C16EF" w:rsidP="00CE15C7">
                      <w:pPr>
                        <w:rPr>
                          <w:rFonts w:cs="Times New Roman"/>
                          <w:sz w:val="20"/>
                          <w:szCs w:val="20"/>
                        </w:rPr>
                      </w:pPr>
                      <w:r>
                        <w:rPr>
                          <w:rFonts w:cs="Times New Roman"/>
                          <w:sz w:val="20"/>
                          <w:szCs w:val="20"/>
                        </w:rPr>
                        <w:t xml:space="preserve">Use of the survey instruments in this workbook must be in accordance with internationally recognized ethical standards and applicable national laws and policies for human </w:t>
                      </w:r>
                      <w:proofErr w:type="gramStart"/>
                      <w:r>
                        <w:rPr>
                          <w:rFonts w:cs="Times New Roman"/>
                          <w:sz w:val="20"/>
                          <w:szCs w:val="20"/>
                        </w:rPr>
                        <w:t>subjects</w:t>
                      </w:r>
                      <w:proofErr w:type="gramEnd"/>
                      <w:r>
                        <w:rPr>
                          <w:rFonts w:cs="Times New Roman"/>
                          <w:sz w:val="20"/>
                          <w:szCs w:val="20"/>
                        </w:rPr>
                        <w:t xml:space="preserve"> research. </w:t>
                      </w:r>
                    </w:p>
                    <w:p w14:paraId="761C1C15" w14:textId="77777777" w:rsidR="001C16EF" w:rsidRDefault="001C16EF" w:rsidP="00CE15C7">
                      <w:pPr>
                        <w:rPr>
                          <w:rFonts w:cs="Times New Roman"/>
                          <w:sz w:val="20"/>
                          <w:szCs w:val="20"/>
                        </w:rPr>
                      </w:pPr>
                    </w:p>
                    <w:p w14:paraId="2F6E3B94" w14:textId="77777777" w:rsidR="001C16EF" w:rsidRDefault="001C16EF" w:rsidP="00CE15C7">
                      <w:pPr>
                        <w:rPr>
                          <w:rFonts w:cs="Times New Roman"/>
                          <w:sz w:val="20"/>
                          <w:szCs w:val="20"/>
                        </w:rPr>
                      </w:pPr>
                    </w:p>
                    <w:p w14:paraId="02C8BF41" w14:textId="77777777" w:rsidR="001C16EF" w:rsidRDefault="001C16EF" w:rsidP="00CE15C7">
                      <w:pPr>
                        <w:rPr>
                          <w:rFonts w:cs="Times New Roman"/>
                          <w:sz w:val="20"/>
                          <w:szCs w:val="20"/>
                        </w:rPr>
                      </w:pPr>
                    </w:p>
                    <w:p w14:paraId="32F07076" w14:textId="3E467F26" w:rsidR="001C16EF" w:rsidRDefault="001C16EF" w:rsidP="00CE15C7">
                      <w:pPr>
                        <w:rPr>
                          <w:rFonts w:cs="Times New Roman"/>
                          <w:sz w:val="20"/>
                          <w:szCs w:val="20"/>
                        </w:rPr>
                      </w:pPr>
                      <w:r w:rsidRPr="00874663">
                        <w:rPr>
                          <w:rFonts w:cs="Times New Roman"/>
                          <w:sz w:val="20"/>
                          <w:szCs w:val="20"/>
                        </w:rPr>
                        <w:t xml:space="preserve">This </w:t>
                      </w:r>
                      <w:r>
                        <w:rPr>
                          <w:rFonts w:cs="Times New Roman"/>
                          <w:sz w:val="20"/>
                          <w:szCs w:val="20"/>
                        </w:rPr>
                        <w:t>document</w:t>
                      </w:r>
                      <w:r w:rsidRPr="00874663">
                        <w:rPr>
                          <w:rFonts w:cs="Times New Roman"/>
                          <w:sz w:val="20"/>
                          <w:szCs w:val="20"/>
                        </w:rPr>
                        <w:t xml:space="preserve"> is made p</w:t>
                      </w:r>
                      <w:r>
                        <w:rPr>
                          <w:rFonts w:cs="Times New Roman"/>
                          <w:sz w:val="20"/>
                          <w:szCs w:val="20"/>
                        </w:rPr>
                        <w:t xml:space="preserve">ossible by the generous support </w:t>
                      </w:r>
                      <w:r w:rsidRPr="00874663">
                        <w:rPr>
                          <w:rFonts w:cs="Times New Roman"/>
                          <w:sz w:val="20"/>
                          <w:szCs w:val="20"/>
                        </w:rPr>
                        <w:t>of the American people through the United States Agency for International Develo</w:t>
                      </w:r>
                      <w:r>
                        <w:rPr>
                          <w:rFonts w:cs="Times New Roman"/>
                          <w:sz w:val="20"/>
                          <w:szCs w:val="20"/>
                        </w:rPr>
                        <w:t>pment (USAID) Office of Foreign Disaster Assistance (OFDA) under Grant No. AID-OFDA-G-15-00240</w:t>
                      </w:r>
                      <w:proofErr w:type="gramStart"/>
                      <w:r>
                        <w:rPr>
                          <w:rFonts w:cs="Times New Roman"/>
                          <w:sz w:val="20"/>
                          <w:szCs w:val="20"/>
                        </w:rPr>
                        <w:t>.-</w:t>
                      </w:r>
                      <w:proofErr w:type="gramEnd"/>
                      <w:del w:id="1" w:author="Janise Rodgers" w:date="2018-03-22T18:28:00Z">
                        <w:r w:rsidDel="006D739B">
                          <w:rPr>
                            <w:rFonts w:cs="Times New Roman"/>
                            <w:sz w:val="20"/>
                            <w:szCs w:val="20"/>
                          </w:rPr>
                          <w:delText>.</w:delText>
                        </w:r>
                      </w:del>
                      <w:r>
                        <w:rPr>
                          <w:rFonts w:cs="Times New Roman"/>
                          <w:sz w:val="20"/>
                          <w:szCs w:val="20"/>
                        </w:rPr>
                        <w:t xml:space="preserve"> The contents are the responsibility of </w:t>
                      </w:r>
                      <w:proofErr w:type="spellStart"/>
                      <w:r>
                        <w:rPr>
                          <w:rFonts w:cs="Times New Roman"/>
                          <w:sz w:val="20"/>
                          <w:szCs w:val="20"/>
                        </w:rPr>
                        <w:t>GeoHazards</w:t>
                      </w:r>
                      <w:proofErr w:type="spellEnd"/>
                      <w:r>
                        <w:rPr>
                          <w:rFonts w:cs="Times New Roman"/>
                          <w:sz w:val="20"/>
                          <w:szCs w:val="20"/>
                        </w:rPr>
                        <w:t xml:space="preserve"> International </w:t>
                      </w:r>
                      <w:r w:rsidRPr="00874663">
                        <w:rPr>
                          <w:rFonts w:cs="Times New Roman"/>
                          <w:sz w:val="20"/>
                          <w:szCs w:val="20"/>
                        </w:rPr>
                        <w:t>and do not necessarily reflect the view</w:t>
                      </w:r>
                      <w:r>
                        <w:rPr>
                          <w:rFonts w:cs="Times New Roman"/>
                          <w:sz w:val="20"/>
                          <w:szCs w:val="20"/>
                        </w:rPr>
                        <w:t>s of USAID or the United States Governm</w:t>
                      </w:r>
                      <w:r w:rsidRPr="00874663">
                        <w:rPr>
                          <w:rFonts w:cs="Times New Roman"/>
                          <w:sz w:val="20"/>
                          <w:szCs w:val="20"/>
                        </w:rPr>
                        <w:t>ent.</w:t>
                      </w:r>
                    </w:p>
                    <w:p w14:paraId="4D173496" w14:textId="77777777" w:rsidR="001C16EF" w:rsidRDefault="001C16EF" w:rsidP="00CE15C7">
                      <w:pPr>
                        <w:rPr>
                          <w:rFonts w:cs="Times New Roman"/>
                          <w:sz w:val="20"/>
                          <w:szCs w:val="20"/>
                        </w:rPr>
                      </w:pPr>
                    </w:p>
                    <w:p w14:paraId="0E49308B" w14:textId="77777777" w:rsidR="001C16EF" w:rsidRDefault="001C16EF" w:rsidP="00CE15C7">
                      <w:pPr>
                        <w:rPr>
                          <w:rFonts w:cs="Times New Roman"/>
                          <w:sz w:val="20"/>
                          <w:szCs w:val="20"/>
                        </w:rPr>
                      </w:pPr>
                    </w:p>
                    <w:p w14:paraId="28D7F401" w14:textId="77777777" w:rsidR="001C16EF" w:rsidRDefault="001C16EF" w:rsidP="00CE15C7">
                      <w:pPr>
                        <w:rPr>
                          <w:rFonts w:cs="Times New Roman"/>
                          <w:sz w:val="20"/>
                          <w:szCs w:val="20"/>
                        </w:rPr>
                      </w:pPr>
                    </w:p>
                    <w:p w14:paraId="7FB883FB" w14:textId="77777777" w:rsidR="001C16EF" w:rsidRDefault="001C16EF" w:rsidP="00CE15C7">
                      <w:pPr>
                        <w:rPr>
                          <w:rFonts w:cs="Times New Roman"/>
                          <w:sz w:val="20"/>
                          <w:szCs w:val="20"/>
                        </w:rPr>
                      </w:pPr>
                    </w:p>
                    <w:p w14:paraId="64AC282C" w14:textId="77777777" w:rsidR="001C16EF" w:rsidRDefault="001C16EF" w:rsidP="00CE15C7">
                      <w:pPr>
                        <w:rPr>
                          <w:rFonts w:cs="Times New Roman"/>
                          <w:sz w:val="20"/>
                          <w:szCs w:val="20"/>
                        </w:rPr>
                      </w:pPr>
                    </w:p>
                    <w:p w14:paraId="3B8E00B8" w14:textId="77777777" w:rsidR="001C16EF" w:rsidRDefault="001C16EF" w:rsidP="00CE15C7">
                      <w:pPr>
                        <w:rPr>
                          <w:rFonts w:cs="Times New Roman"/>
                          <w:sz w:val="20"/>
                          <w:szCs w:val="20"/>
                        </w:rPr>
                      </w:pPr>
                      <w:r w:rsidRPr="0096712D">
                        <w:rPr>
                          <w:rFonts w:cs="Times New Roman"/>
                          <w:sz w:val="20"/>
                          <w:szCs w:val="20"/>
                        </w:rPr>
                        <w:t xml:space="preserve">The material presented in this </w:t>
                      </w:r>
                      <w:r>
                        <w:rPr>
                          <w:rFonts w:cs="Times New Roman"/>
                          <w:sz w:val="20"/>
                          <w:szCs w:val="20"/>
                        </w:rPr>
                        <w:t>document</w:t>
                      </w:r>
                      <w:r w:rsidRPr="0096712D">
                        <w:rPr>
                          <w:rFonts w:cs="Times New Roman"/>
                          <w:sz w:val="20"/>
                          <w:szCs w:val="20"/>
                        </w:rPr>
                        <w:t xml:space="preserve"> should not be used for any specific application without competent examination by qualified professionals </w:t>
                      </w:r>
                      <w:r>
                        <w:rPr>
                          <w:rFonts w:cs="Times New Roman"/>
                          <w:sz w:val="20"/>
                          <w:szCs w:val="20"/>
                        </w:rPr>
                        <w:t>for its</w:t>
                      </w:r>
                      <w:r w:rsidRPr="0096712D">
                        <w:rPr>
                          <w:rFonts w:cs="Times New Roman"/>
                          <w:sz w:val="20"/>
                          <w:szCs w:val="20"/>
                        </w:rPr>
                        <w:t xml:space="preserve"> suitability and applicability</w:t>
                      </w:r>
                      <w:r>
                        <w:rPr>
                          <w:rFonts w:cs="Times New Roman"/>
                          <w:sz w:val="20"/>
                          <w:szCs w:val="20"/>
                        </w:rPr>
                        <w:t xml:space="preserve"> to local conditions</w:t>
                      </w:r>
                      <w:r w:rsidRPr="0096712D">
                        <w:rPr>
                          <w:rFonts w:cs="Times New Roman"/>
                          <w:sz w:val="20"/>
                          <w:szCs w:val="20"/>
                        </w:rPr>
                        <w:t>. Users of information from this publication assume all responsibility and liability arising from its</w:t>
                      </w:r>
                      <w:r>
                        <w:rPr>
                          <w:rFonts w:cs="Times New Roman"/>
                          <w:sz w:val="20"/>
                          <w:szCs w:val="20"/>
                        </w:rPr>
                        <w:t xml:space="preserve"> use. </w:t>
                      </w:r>
                      <w:proofErr w:type="spellStart"/>
                      <w:r>
                        <w:rPr>
                          <w:rFonts w:cs="Times New Roman"/>
                          <w:sz w:val="20"/>
                          <w:szCs w:val="20"/>
                        </w:rPr>
                        <w:t>GeoHazards</w:t>
                      </w:r>
                      <w:proofErr w:type="spellEnd"/>
                      <w:r>
                        <w:rPr>
                          <w:rFonts w:cs="Times New Roman"/>
                          <w:sz w:val="20"/>
                          <w:szCs w:val="20"/>
                        </w:rPr>
                        <w:t xml:space="preserve"> International and USAID </w:t>
                      </w:r>
                      <w:r w:rsidRPr="0096712D">
                        <w:rPr>
                          <w:rFonts w:cs="Times New Roman"/>
                          <w:sz w:val="20"/>
                          <w:szCs w:val="20"/>
                        </w:rPr>
                        <w:t>assume no responsibility for the accuracy of opinions expressed herein.</w:t>
                      </w:r>
                    </w:p>
                    <w:p w14:paraId="51BE596D" w14:textId="77777777" w:rsidR="001C16EF" w:rsidRPr="00FC159C" w:rsidRDefault="001C16EF" w:rsidP="00CE15C7">
                      <w:pPr>
                        <w:rPr>
                          <w:rFonts w:cs="Times New Roman"/>
                          <w:sz w:val="20"/>
                          <w:szCs w:val="20"/>
                        </w:rPr>
                      </w:pPr>
                    </w:p>
                  </w:txbxContent>
                </v:textbox>
                <w10:wrap type="square"/>
              </v:shape>
            </w:pict>
          </mc:Fallback>
        </mc:AlternateContent>
      </w:r>
    </w:p>
    <w:p w14:paraId="20A55DF8" w14:textId="77777777" w:rsidR="006C40A5" w:rsidRDefault="006C40A5" w:rsidP="00634EC7">
      <w:pPr>
        <w:rPr>
          <w:noProof/>
        </w:rPr>
        <w:sectPr w:rsidR="006C40A5" w:rsidSect="00DB11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rPr>
        <w:id w:val="-1067262130"/>
        <w:docPartObj>
          <w:docPartGallery w:val="Table of Contents"/>
          <w:docPartUnique/>
        </w:docPartObj>
      </w:sdtPr>
      <w:sdtEndPr>
        <w:rPr>
          <w:noProof/>
        </w:rPr>
      </w:sdtEndPr>
      <w:sdtContent>
        <w:p w14:paraId="28DC41FC" w14:textId="1A26DE7A" w:rsidR="004B0857" w:rsidRPr="004B0857" w:rsidRDefault="004B0857">
          <w:pPr>
            <w:pStyle w:val="TOCHeading"/>
            <w:rPr>
              <w:color w:val="000000" w:themeColor="text1"/>
            </w:rPr>
          </w:pPr>
          <w:r w:rsidRPr="004B0857">
            <w:rPr>
              <w:color w:val="000000" w:themeColor="text1"/>
            </w:rPr>
            <w:t>Contents</w:t>
          </w:r>
        </w:p>
        <w:p w14:paraId="37477699" w14:textId="77777777" w:rsidR="00ED1B0E" w:rsidRDefault="004B0857">
          <w:pPr>
            <w:pStyle w:val="TOC1"/>
            <w:tabs>
              <w:tab w:val="right" w:leader="dot" w:pos="9350"/>
            </w:tabs>
            <w:rPr>
              <w:rFonts w:eastAsiaTheme="minorEastAsia"/>
              <w:noProof/>
              <w:lang w:eastAsia="en-US"/>
            </w:rPr>
          </w:pPr>
          <w:r>
            <w:fldChar w:fldCharType="begin"/>
          </w:r>
          <w:r>
            <w:instrText xml:space="preserve"> TOC \o "1-3" \h \z \u </w:instrText>
          </w:r>
          <w:r>
            <w:fldChar w:fldCharType="separate"/>
          </w:r>
          <w:hyperlink w:anchor="_Toc518578436" w:history="1">
            <w:r w:rsidR="00ED1B0E" w:rsidRPr="00120D30">
              <w:rPr>
                <w:rStyle w:val="Hyperlink"/>
                <w:noProof/>
              </w:rPr>
              <w:t>Introduction</w:t>
            </w:r>
            <w:r w:rsidR="00ED1B0E">
              <w:rPr>
                <w:noProof/>
                <w:webHidden/>
              </w:rPr>
              <w:tab/>
            </w:r>
            <w:r w:rsidR="00ED1B0E">
              <w:rPr>
                <w:noProof/>
                <w:webHidden/>
              </w:rPr>
              <w:fldChar w:fldCharType="begin"/>
            </w:r>
            <w:r w:rsidR="00ED1B0E">
              <w:rPr>
                <w:noProof/>
                <w:webHidden/>
              </w:rPr>
              <w:instrText xml:space="preserve"> PAGEREF _Toc518578436 \h </w:instrText>
            </w:r>
            <w:r w:rsidR="00ED1B0E">
              <w:rPr>
                <w:noProof/>
                <w:webHidden/>
              </w:rPr>
            </w:r>
            <w:r w:rsidR="00ED1B0E">
              <w:rPr>
                <w:noProof/>
                <w:webHidden/>
              </w:rPr>
              <w:fldChar w:fldCharType="separate"/>
            </w:r>
            <w:r w:rsidR="00ED1B0E">
              <w:rPr>
                <w:noProof/>
                <w:webHidden/>
              </w:rPr>
              <w:t>4</w:t>
            </w:r>
            <w:r w:rsidR="00ED1B0E">
              <w:rPr>
                <w:noProof/>
                <w:webHidden/>
              </w:rPr>
              <w:fldChar w:fldCharType="end"/>
            </w:r>
          </w:hyperlink>
        </w:p>
        <w:p w14:paraId="75CF60B8" w14:textId="3C208043" w:rsidR="00ED1B0E" w:rsidRDefault="00ED1B0E" w:rsidP="00ED1B0E">
          <w:pPr>
            <w:pStyle w:val="TOC1"/>
            <w:tabs>
              <w:tab w:val="right" w:leader="dot" w:pos="9350"/>
            </w:tabs>
            <w:rPr>
              <w:rFonts w:eastAsiaTheme="minorEastAsia"/>
              <w:noProof/>
              <w:lang w:eastAsia="en-US"/>
            </w:rPr>
          </w:pPr>
          <w:hyperlink w:anchor="_Toc518578437" w:history="1">
            <w:r w:rsidRPr="00120D30">
              <w:rPr>
                <w:rStyle w:val="Hyperlink"/>
                <w:noProof/>
              </w:rPr>
              <w:t>Project Planning Worksheet</w:t>
            </w:r>
            <w:r>
              <w:rPr>
                <w:noProof/>
                <w:webHidden/>
              </w:rPr>
              <w:tab/>
            </w:r>
            <w:r>
              <w:rPr>
                <w:noProof/>
                <w:webHidden/>
              </w:rPr>
              <w:fldChar w:fldCharType="begin"/>
            </w:r>
            <w:r>
              <w:rPr>
                <w:noProof/>
                <w:webHidden/>
              </w:rPr>
              <w:instrText xml:space="preserve"> PAGEREF _Toc518578437 \h </w:instrText>
            </w:r>
            <w:r>
              <w:rPr>
                <w:noProof/>
                <w:webHidden/>
              </w:rPr>
            </w:r>
            <w:r>
              <w:rPr>
                <w:noProof/>
                <w:webHidden/>
              </w:rPr>
              <w:fldChar w:fldCharType="separate"/>
            </w:r>
            <w:r>
              <w:rPr>
                <w:noProof/>
                <w:webHidden/>
              </w:rPr>
              <w:t>5</w:t>
            </w:r>
            <w:r>
              <w:rPr>
                <w:noProof/>
                <w:webHidden/>
              </w:rPr>
              <w:fldChar w:fldCharType="end"/>
            </w:r>
          </w:hyperlink>
        </w:p>
        <w:p w14:paraId="37986D62" w14:textId="7F0C805F" w:rsidR="00ED1B0E" w:rsidRDefault="00ED1B0E" w:rsidP="00CB5AB9">
          <w:pPr>
            <w:pStyle w:val="TOC1"/>
            <w:tabs>
              <w:tab w:val="right" w:leader="dot" w:pos="9350"/>
            </w:tabs>
            <w:rPr>
              <w:rFonts w:eastAsiaTheme="minorEastAsia"/>
              <w:noProof/>
              <w:lang w:eastAsia="en-US"/>
            </w:rPr>
          </w:pPr>
          <w:hyperlink w:anchor="_Toc518578439" w:history="1">
            <w:r w:rsidRPr="00120D30">
              <w:rPr>
                <w:rStyle w:val="Hyperlink"/>
                <w:noProof/>
              </w:rPr>
              <w:t>Message Development Committee Worksheet</w:t>
            </w:r>
            <w:r>
              <w:rPr>
                <w:noProof/>
                <w:webHidden/>
              </w:rPr>
              <w:tab/>
            </w:r>
            <w:r>
              <w:rPr>
                <w:noProof/>
                <w:webHidden/>
              </w:rPr>
              <w:fldChar w:fldCharType="begin"/>
            </w:r>
            <w:r>
              <w:rPr>
                <w:noProof/>
                <w:webHidden/>
              </w:rPr>
              <w:instrText xml:space="preserve"> PAGEREF _Toc518578439 \h </w:instrText>
            </w:r>
            <w:r>
              <w:rPr>
                <w:noProof/>
                <w:webHidden/>
              </w:rPr>
            </w:r>
            <w:r>
              <w:rPr>
                <w:noProof/>
                <w:webHidden/>
              </w:rPr>
              <w:fldChar w:fldCharType="separate"/>
            </w:r>
            <w:r>
              <w:rPr>
                <w:noProof/>
                <w:webHidden/>
              </w:rPr>
              <w:t>7</w:t>
            </w:r>
            <w:r>
              <w:rPr>
                <w:noProof/>
                <w:webHidden/>
              </w:rPr>
              <w:fldChar w:fldCharType="end"/>
            </w:r>
          </w:hyperlink>
        </w:p>
        <w:p w14:paraId="6DA92429" w14:textId="77777777" w:rsidR="00ED1B0E" w:rsidRDefault="00ED1B0E">
          <w:pPr>
            <w:pStyle w:val="TOC1"/>
            <w:tabs>
              <w:tab w:val="right" w:leader="dot" w:pos="9350"/>
            </w:tabs>
            <w:rPr>
              <w:rFonts w:eastAsiaTheme="minorEastAsia"/>
              <w:noProof/>
              <w:lang w:eastAsia="en-US"/>
            </w:rPr>
          </w:pPr>
          <w:hyperlink w:anchor="_Toc518578441" w:history="1">
            <w:r w:rsidRPr="00120D30">
              <w:rPr>
                <w:rStyle w:val="Hyperlink"/>
                <w:noProof/>
              </w:rPr>
              <w:t>Local Experiences Worksheet</w:t>
            </w:r>
            <w:r>
              <w:rPr>
                <w:noProof/>
                <w:webHidden/>
              </w:rPr>
              <w:tab/>
            </w:r>
            <w:r>
              <w:rPr>
                <w:noProof/>
                <w:webHidden/>
              </w:rPr>
              <w:fldChar w:fldCharType="begin"/>
            </w:r>
            <w:r>
              <w:rPr>
                <w:noProof/>
                <w:webHidden/>
              </w:rPr>
              <w:instrText xml:space="preserve"> PAGEREF _Toc518578441 \h </w:instrText>
            </w:r>
            <w:r>
              <w:rPr>
                <w:noProof/>
                <w:webHidden/>
              </w:rPr>
            </w:r>
            <w:r>
              <w:rPr>
                <w:noProof/>
                <w:webHidden/>
              </w:rPr>
              <w:fldChar w:fldCharType="separate"/>
            </w:r>
            <w:r>
              <w:rPr>
                <w:noProof/>
                <w:webHidden/>
              </w:rPr>
              <w:t>10</w:t>
            </w:r>
            <w:r>
              <w:rPr>
                <w:noProof/>
                <w:webHidden/>
              </w:rPr>
              <w:fldChar w:fldCharType="end"/>
            </w:r>
          </w:hyperlink>
        </w:p>
        <w:p w14:paraId="0CDD37C0" w14:textId="77777777" w:rsidR="00ED1B0E" w:rsidRDefault="00ED1B0E">
          <w:pPr>
            <w:pStyle w:val="TOC1"/>
            <w:tabs>
              <w:tab w:val="right" w:leader="dot" w:pos="9350"/>
            </w:tabs>
            <w:rPr>
              <w:rFonts w:eastAsiaTheme="minorEastAsia"/>
              <w:noProof/>
              <w:lang w:eastAsia="en-US"/>
            </w:rPr>
          </w:pPr>
          <w:hyperlink w:anchor="_Toc518578442" w:history="1">
            <w:r w:rsidRPr="00120D30">
              <w:rPr>
                <w:rStyle w:val="Hyperlink"/>
                <w:noProof/>
              </w:rPr>
              <w:t>Local Beliefs and Customs Worksheet</w:t>
            </w:r>
            <w:r>
              <w:rPr>
                <w:noProof/>
                <w:webHidden/>
              </w:rPr>
              <w:tab/>
            </w:r>
            <w:r>
              <w:rPr>
                <w:noProof/>
                <w:webHidden/>
              </w:rPr>
              <w:fldChar w:fldCharType="begin"/>
            </w:r>
            <w:r>
              <w:rPr>
                <w:noProof/>
                <w:webHidden/>
              </w:rPr>
              <w:instrText xml:space="preserve"> PAGEREF _Toc518578442 \h </w:instrText>
            </w:r>
            <w:r>
              <w:rPr>
                <w:noProof/>
                <w:webHidden/>
              </w:rPr>
            </w:r>
            <w:r>
              <w:rPr>
                <w:noProof/>
                <w:webHidden/>
              </w:rPr>
              <w:fldChar w:fldCharType="separate"/>
            </w:r>
            <w:r>
              <w:rPr>
                <w:noProof/>
                <w:webHidden/>
              </w:rPr>
              <w:t>11</w:t>
            </w:r>
            <w:r>
              <w:rPr>
                <w:noProof/>
                <w:webHidden/>
              </w:rPr>
              <w:fldChar w:fldCharType="end"/>
            </w:r>
          </w:hyperlink>
        </w:p>
        <w:p w14:paraId="1DB08829" w14:textId="77777777" w:rsidR="00ED1B0E" w:rsidRDefault="00ED1B0E">
          <w:pPr>
            <w:pStyle w:val="TOC1"/>
            <w:tabs>
              <w:tab w:val="right" w:leader="dot" w:pos="9350"/>
            </w:tabs>
            <w:rPr>
              <w:rFonts w:eastAsiaTheme="minorEastAsia"/>
              <w:noProof/>
              <w:lang w:eastAsia="en-US"/>
            </w:rPr>
          </w:pPr>
          <w:hyperlink w:anchor="_Toc518578443" w:history="1">
            <w:r w:rsidRPr="00120D30">
              <w:rPr>
                <w:rStyle w:val="Hyperlink"/>
                <w:noProof/>
              </w:rPr>
              <w:t>Population Exposure Worksheet</w:t>
            </w:r>
            <w:r>
              <w:rPr>
                <w:noProof/>
                <w:webHidden/>
              </w:rPr>
              <w:tab/>
            </w:r>
            <w:r>
              <w:rPr>
                <w:noProof/>
                <w:webHidden/>
              </w:rPr>
              <w:fldChar w:fldCharType="begin"/>
            </w:r>
            <w:r>
              <w:rPr>
                <w:noProof/>
                <w:webHidden/>
              </w:rPr>
              <w:instrText xml:space="preserve"> PAGEREF _Toc518578443 \h </w:instrText>
            </w:r>
            <w:r>
              <w:rPr>
                <w:noProof/>
                <w:webHidden/>
              </w:rPr>
            </w:r>
            <w:r>
              <w:rPr>
                <w:noProof/>
                <w:webHidden/>
              </w:rPr>
              <w:fldChar w:fldCharType="separate"/>
            </w:r>
            <w:r>
              <w:rPr>
                <w:noProof/>
                <w:webHidden/>
              </w:rPr>
              <w:t>12</w:t>
            </w:r>
            <w:r>
              <w:rPr>
                <w:noProof/>
                <w:webHidden/>
              </w:rPr>
              <w:fldChar w:fldCharType="end"/>
            </w:r>
          </w:hyperlink>
        </w:p>
        <w:p w14:paraId="18644458" w14:textId="77777777" w:rsidR="00ED1B0E" w:rsidRDefault="00ED1B0E">
          <w:pPr>
            <w:pStyle w:val="TOC1"/>
            <w:tabs>
              <w:tab w:val="right" w:leader="dot" w:pos="9350"/>
            </w:tabs>
            <w:rPr>
              <w:rFonts w:eastAsiaTheme="minorEastAsia"/>
              <w:noProof/>
              <w:lang w:eastAsia="en-US"/>
            </w:rPr>
          </w:pPr>
          <w:hyperlink w:anchor="_Toc518578444" w:history="1">
            <w:r w:rsidRPr="00120D30">
              <w:rPr>
                <w:rStyle w:val="Hyperlink"/>
                <w:noProof/>
              </w:rPr>
              <w:t>Gender Considerations Worksheet: WOMEN</w:t>
            </w:r>
            <w:r>
              <w:rPr>
                <w:noProof/>
                <w:webHidden/>
              </w:rPr>
              <w:tab/>
            </w:r>
            <w:r>
              <w:rPr>
                <w:noProof/>
                <w:webHidden/>
              </w:rPr>
              <w:fldChar w:fldCharType="begin"/>
            </w:r>
            <w:r>
              <w:rPr>
                <w:noProof/>
                <w:webHidden/>
              </w:rPr>
              <w:instrText xml:space="preserve"> PAGEREF _Toc518578444 \h </w:instrText>
            </w:r>
            <w:r>
              <w:rPr>
                <w:noProof/>
                <w:webHidden/>
              </w:rPr>
            </w:r>
            <w:r>
              <w:rPr>
                <w:noProof/>
                <w:webHidden/>
              </w:rPr>
              <w:fldChar w:fldCharType="separate"/>
            </w:r>
            <w:r>
              <w:rPr>
                <w:noProof/>
                <w:webHidden/>
              </w:rPr>
              <w:t>13</w:t>
            </w:r>
            <w:r>
              <w:rPr>
                <w:noProof/>
                <w:webHidden/>
              </w:rPr>
              <w:fldChar w:fldCharType="end"/>
            </w:r>
          </w:hyperlink>
        </w:p>
        <w:p w14:paraId="599EA754" w14:textId="77777777" w:rsidR="00ED1B0E" w:rsidRDefault="00ED1B0E">
          <w:pPr>
            <w:pStyle w:val="TOC1"/>
            <w:tabs>
              <w:tab w:val="right" w:leader="dot" w:pos="9350"/>
            </w:tabs>
            <w:rPr>
              <w:rFonts w:eastAsiaTheme="minorEastAsia"/>
              <w:noProof/>
              <w:lang w:eastAsia="en-US"/>
            </w:rPr>
          </w:pPr>
          <w:hyperlink w:anchor="_Toc518578445" w:history="1">
            <w:r w:rsidRPr="00120D30">
              <w:rPr>
                <w:rStyle w:val="Hyperlink"/>
                <w:noProof/>
              </w:rPr>
              <w:t>Gender Considerations Worksheet: MEN</w:t>
            </w:r>
            <w:r>
              <w:rPr>
                <w:noProof/>
                <w:webHidden/>
              </w:rPr>
              <w:tab/>
            </w:r>
            <w:r>
              <w:rPr>
                <w:noProof/>
                <w:webHidden/>
              </w:rPr>
              <w:fldChar w:fldCharType="begin"/>
            </w:r>
            <w:r>
              <w:rPr>
                <w:noProof/>
                <w:webHidden/>
              </w:rPr>
              <w:instrText xml:space="preserve"> PAGEREF _Toc518578445 \h </w:instrText>
            </w:r>
            <w:r>
              <w:rPr>
                <w:noProof/>
                <w:webHidden/>
              </w:rPr>
            </w:r>
            <w:r>
              <w:rPr>
                <w:noProof/>
                <w:webHidden/>
              </w:rPr>
              <w:fldChar w:fldCharType="separate"/>
            </w:r>
            <w:r>
              <w:rPr>
                <w:noProof/>
                <w:webHidden/>
              </w:rPr>
              <w:t>14</w:t>
            </w:r>
            <w:r>
              <w:rPr>
                <w:noProof/>
                <w:webHidden/>
              </w:rPr>
              <w:fldChar w:fldCharType="end"/>
            </w:r>
          </w:hyperlink>
        </w:p>
        <w:p w14:paraId="368626AB" w14:textId="77777777" w:rsidR="00ED1B0E" w:rsidRDefault="00ED1B0E">
          <w:pPr>
            <w:pStyle w:val="TOC1"/>
            <w:tabs>
              <w:tab w:val="right" w:leader="dot" w:pos="9350"/>
            </w:tabs>
            <w:rPr>
              <w:rFonts w:eastAsiaTheme="minorEastAsia"/>
              <w:noProof/>
              <w:lang w:eastAsia="en-US"/>
            </w:rPr>
          </w:pPr>
          <w:hyperlink w:anchor="_Toc518578446" w:history="1">
            <w:r w:rsidRPr="00120D30">
              <w:rPr>
                <w:rStyle w:val="Hyperlink"/>
                <w:noProof/>
              </w:rPr>
              <w:t>Vulnerable Population Groups Worksheet</w:t>
            </w:r>
            <w:r>
              <w:rPr>
                <w:noProof/>
                <w:webHidden/>
              </w:rPr>
              <w:tab/>
            </w:r>
            <w:r>
              <w:rPr>
                <w:noProof/>
                <w:webHidden/>
              </w:rPr>
              <w:fldChar w:fldCharType="begin"/>
            </w:r>
            <w:r>
              <w:rPr>
                <w:noProof/>
                <w:webHidden/>
              </w:rPr>
              <w:instrText xml:space="preserve"> PAGEREF _Toc518578446 \h </w:instrText>
            </w:r>
            <w:r>
              <w:rPr>
                <w:noProof/>
                <w:webHidden/>
              </w:rPr>
            </w:r>
            <w:r>
              <w:rPr>
                <w:noProof/>
                <w:webHidden/>
              </w:rPr>
              <w:fldChar w:fldCharType="separate"/>
            </w:r>
            <w:r>
              <w:rPr>
                <w:noProof/>
                <w:webHidden/>
              </w:rPr>
              <w:t>15</w:t>
            </w:r>
            <w:r>
              <w:rPr>
                <w:noProof/>
                <w:webHidden/>
              </w:rPr>
              <w:fldChar w:fldCharType="end"/>
            </w:r>
          </w:hyperlink>
        </w:p>
        <w:p w14:paraId="53865034" w14:textId="77777777" w:rsidR="00ED1B0E" w:rsidRDefault="00ED1B0E">
          <w:pPr>
            <w:pStyle w:val="TOC1"/>
            <w:tabs>
              <w:tab w:val="right" w:leader="dot" w:pos="9350"/>
            </w:tabs>
            <w:rPr>
              <w:rFonts w:eastAsiaTheme="minorEastAsia"/>
              <w:noProof/>
              <w:lang w:eastAsia="en-US"/>
            </w:rPr>
          </w:pPr>
          <w:hyperlink w:anchor="_Toc518578447" w:history="1">
            <w:r w:rsidRPr="00120D30">
              <w:rPr>
                <w:rStyle w:val="Hyperlink"/>
                <w:noProof/>
              </w:rPr>
              <w:t>Communication Channels Worksheet</w:t>
            </w:r>
            <w:r>
              <w:rPr>
                <w:noProof/>
                <w:webHidden/>
              </w:rPr>
              <w:tab/>
            </w:r>
            <w:r>
              <w:rPr>
                <w:noProof/>
                <w:webHidden/>
              </w:rPr>
              <w:fldChar w:fldCharType="begin"/>
            </w:r>
            <w:r>
              <w:rPr>
                <w:noProof/>
                <w:webHidden/>
              </w:rPr>
              <w:instrText xml:space="preserve"> PAGEREF _Toc518578447 \h </w:instrText>
            </w:r>
            <w:r>
              <w:rPr>
                <w:noProof/>
                <w:webHidden/>
              </w:rPr>
            </w:r>
            <w:r>
              <w:rPr>
                <w:noProof/>
                <w:webHidden/>
              </w:rPr>
              <w:fldChar w:fldCharType="separate"/>
            </w:r>
            <w:r>
              <w:rPr>
                <w:noProof/>
                <w:webHidden/>
              </w:rPr>
              <w:t>16</w:t>
            </w:r>
            <w:r>
              <w:rPr>
                <w:noProof/>
                <w:webHidden/>
              </w:rPr>
              <w:fldChar w:fldCharType="end"/>
            </w:r>
          </w:hyperlink>
        </w:p>
        <w:p w14:paraId="62BFABD0" w14:textId="77777777" w:rsidR="00ED1B0E" w:rsidRDefault="00ED1B0E">
          <w:pPr>
            <w:pStyle w:val="TOC1"/>
            <w:tabs>
              <w:tab w:val="right" w:leader="dot" w:pos="9350"/>
            </w:tabs>
            <w:rPr>
              <w:rFonts w:eastAsiaTheme="minorEastAsia"/>
              <w:noProof/>
              <w:lang w:eastAsia="en-US"/>
            </w:rPr>
          </w:pPr>
          <w:hyperlink w:anchor="_Toc518578448" w:history="1">
            <w:r w:rsidRPr="00120D30">
              <w:rPr>
                <w:rStyle w:val="Hyperlink"/>
                <w:noProof/>
              </w:rPr>
              <w:t>Communication Products Worksheet</w:t>
            </w:r>
            <w:r>
              <w:rPr>
                <w:noProof/>
                <w:webHidden/>
              </w:rPr>
              <w:tab/>
            </w:r>
            <w:r>
              <w:rPr>
                <w:noProof/>
                <w:webHidden/>
              </w:rPr>
              <w:fldChar w:fldCharType="begin"/>
            </w:r>
            <w:r>
              <w:rPr>
                <w:noProof/>
                <w:webHidden/>
              </w:rPr>
              <w:instrText xml:space="preserve"> PAGEREF _Toc518578448 \h </w:instrText>
            </w:r>
            <w:r>
              <w:rPr>
                <w:noProof/>
                <w:webHidden/>
              </w:rPr>
            </w:r>
            <w:r>
              <w:rPr>
                <w:noProof/>
                <w:webHidden/>
              </w:rPr>
              <w:fldChar w:fldCharType="separate"/>
            </w:r>
            <w:r>
              <w:rPr>
                <w:noProof/>
                <w:webHidden/>
              </w:rPr>
              <w:t>17</w:t>
            </w:r>
            <w:r>
              <w:rPr>
                <w:noProof/>
                <w:webHidden/>
              </w:rPr>
              <w:fldChar w:fldCharType="end"/>
            </w:r>
          </w:hyperlink>
        </w:p>
        <w:p w14:paraId="6E2F2AFE" w14:textId="77777777" w:rsidR="00ED1B0E" w:rsidRDefault="00ED1B0E">
          <w:pPr>
            <w:pStyle w:val="TOC1"/>
            <w:tabs>
              <w:tab w:val="right" w:leader="dot" w:pos="9350"/>
            </w:tabs>
            <w:rPr>
              <w:rFonts w:eastAsiaTheme="minorEastAsia"/>
              <w:noProof/>
              <w:lang w:eastAsia="en-US"/>
            </w:rPr>
          </w:pPr>
          <w:hyperlink w:anchor="_Toc518578449" w:history="1">
            <w:r w:rsidRPr="00120D30">
              <w:rPr>
                <w:rStyle w:val="Hyperlink"/>
                <w:noProof/>
              </w:rPr>
              <w:t>Communication Campaign Planning Worksheet</w:t>
            </w:r>
            <w:r>
              <w:rPr>
                <w:noProof/>
                <w:webHidden/>
              </w:rPr>
              <w:tab/>
            </w:r>
            <w:r>
              <w:rPr>
                <w:noProof/>
                <w:webHidden/>
              </w:rPr>
              <w:fldChar w:fldCharType="begin"/>
            </w:r>
            <w:r>
              <w:rPr>
                <w:noProof/>
                <w:webHidden/>
              </w:rPr>
              <w:instrText xml:space="preserve"> PAGEREF _Toc518578449 \h </w:instrText>
            </w:r>
            <w:r>
              <w:rPr>
                <w:noProof/>
                <w:webHidden/>
              </w:rPr>
            </w:r>
            <w:r>
              <w:rPr>
                <w:noProof/>
                <w:webHidden/>
              </w:rPr>
              <w:fldChar w:fldCharType="separate"/>
            </w:r>
            <w:r>
              <w:rPr>
                <w:noProof/>
                <w:webHidden/>
              </w:rPr>
              <w:t>18</w:t>
            </w:r>
            <w:r>
              <w:rPr>
                <w:noProof/>
                <w:webHidden/>
              </w:rPr>
              <w:fldChar w:fldCharType="end"/>
            </w:r>
          </w:hyperlink>
        </w:p>
        <w:p w14:paraId="229149B6" w14:textId="77777777" w:rsidR="00ED1B0E" w:rsidRDefault="00ED1B0E">
          <w:pPr>
            <w:pStyle w:val="TOC1"/>
            <w:tabs>
              <w:tab w:val="right" w:leader="dot" w:pos="9350"/>
            </w:tabs>
            <w:rPr>
              <w:rFonts w:eastAsiaTheme="minorEastAsia"/>
              <w:noProof/>
              <w:lang w:eastAsia="en-US"/>
            </w:rPr>
          </w:pPr>
          <w:hyperlink w:anchor="_Toc518578450" w:history="1">
            <w:r w:rsidRPr="00120D30">
              <w:rPr>
                <w:rStyle w:val="Hyperlink"/>
                <w:noProof/>
              </w:rPr>
              <w:t>Local Seismic Hazard Worksheet</w:t>
            </w:r>
            <w:r>
              <w:rPr>
                <w:noProof/>
                <w:webHidden/>
              </w:rPr>
              <w:tab/>
            </w:r>
            <w:r>
              <w:rPr>
                <w:noProof/>
                <w:webHidden/>
              </w:rPr>
              <w:fldChar w:fldCharType="begin"/>
            </w:r>
            <w:r>
              <w:rPr>
                <w:noProof/>
                <w:webHidden/>
              </w:rPr>
              <w:instrText xml:space="preserve"> PAGEREF _Toc518578450 \h </w:instrText>
            </w:r>
            <w:r>
              <w:rPr>
                <w:noProof/>
                <w:webHidden/>
              </w:rPr>
            </w:r>
            <w:r>
              <w:rPr>
                <w:noProof/>
                <w:webHidden/>
              </w:rPr>
              <w:fldChar w:fldCharType="separate"/>
            </w:r>
            <w:r>
              <w:rPr>
                <w:noProof/>
                <w:webHidden/>
              </w:rPr>
              <w:t>19</w:t>
            </w:r>
            <w:r>
              <w:rPr>
                <w:noProof/>
                <w:webHidden/>
              </w:rPr>
              <w:fldChar w:fldCharType="end"/>
            </w:r>
          </w:hyperlink>
        </w:p>
        <w:p w14:paraId="3AC59320" w14:textId="77777777" w:rsidR="00ED1B0E" w:rsidRDefault="00ED1B0E">
          <w:pPr>
            <w:pStyle w:val="TOC1"/>
            <w:tabs>
              <w:tab w:val="right" w:leader="dot" w:pos="9350"/>
            </w:tabs>
            <w:rPr>
              <w:rFonts w:eastAsiaTheme="minorEastAsia"/>
              <w:noProof/>
              <w:lang w:eastAsia="en-US"/>
            </w:rPr>
          </w:pPr>
          <w:hyperlink w:anchor="_Toc518578451" w:history="1">
            <w:r w:rsidRPr="00120D30">
              <w:rPr>
                <w:rStyle w:val="Hyperlink"/>
                <w:noProof/>
              </w:rPr>
              <w:t>Local Buildings Worksheet</w:t>
            </w:r>
            <w:r>
              <w:rPr>
                <w:noProof/>
                <w:webHidden/>
              </w:rPr>
              <w:tab/>
            </w:r>
            <w:r>
              <w:rPr>
                <w:noProof/>
                <w:webHidden/>
              </w:rPr>
              <w:fldChar w:fldCharType="begin"/>
            </w:r>
            <w:r>
              <w:rPr>
                <w:noProof/>
                <w:webHidden/>
              </w:rPr>
              <w:instrText xml:space="preserve"> PAGEREF _Toc518578451 \h </w:instrText>
            </w:r>
            <w:r>
              <w:rPr>
                <w:noProof/>
                <w:webHidden/>
              </w:rPr>
            </w:r>
            <w:r>
              <w:rPr>
                <w:noProof/>
                <w:webHidden/>
              </w:rPr>
              <w:fldChar w:fldCharType="separate"/>
            </w:r>
            <w:r>
              <w:rPr>
                <w:noProof/>
                <w:webHidden/>
              </w:rPr>
              <w:t>20</w:t>
            </w:r>
            <w:r>
              <w:rPr>
                <w:noProof/>
                <w:webHidden/>
              </w:rPr>
              <w:fldChar w:fldCharType="end"/>
            </w:r>
          </w:hyperlink>
        </w:p>
        <w:p w14:paraId="24DC33DE" w14:textId="6FA7F9CB" w:rsidR="004B0857" w:rsidRDefault="004B0857">
          <w:r>
            <w:rPr>
              <w:b/>
              <w:bCs/>
              <w:noProof/>
            </w:rPr>
            <w:fldChar w:fldCharType="end"/>
          </w:r>
        </w:p>
      </w:sdtContent>
    </w:sdt>
    <w:p w14:paraId="0312A560" w14:textId="77777777" w:rsidR="00634EC7" w:rsidRPr="00634EC7" w:rsidRDefault="00634EC7" w:rsidP="00634EC7">
      <w:pPr>
        <w:rPr>
          <w:noProof/>
        </w:rPr>
      </w:pPr>
    </w:p>
    <w:p w14:paraId="302D5B5C" w14:textId="77777777" w:rsidR="003D2B21" w:rsidRDefault="003D2B21" w:rsidP="004B0857">
      <w:pPr>
        <w:pStyle w:val="Heading1"/>
        <w:rPr>
          <w:noProof/>
        </w:rPr>
        <w:sectPr w:rsidR="003D2B21">
          <w:pgSz w:w="12240" w:h="15840"/>
          <w:pgMar w:top="1440" w:right="1440" w:bottom="1440" w:left="1440" w:header="720" w:footer="720" w:gutter="0"/>
          <w:cols w:space="720"/>
          <w:docGrid w:linePitch="360"/>
        </w:sectPr>
      </w:pPr>
    </w:p>
    <w:p w14:paraId="58CB8D95" w14:textId="14036F37" w:rsidR="005869AE" w:rsidRDefault="005869AE" w:rsidP="004B0857">
      <w:pPr>
        <w:pStyle w:val="Heading1"/>
        <w:rPr>
          <w:noProof/>
        </w:rPr>
      </w:pPr>
      <w:bookmarkStart w:id="2" w:name="_Toc518578436"/>
      <w:r>
        <w:rPr>
          <w:noProof/>
        </w:rPr>
        <w:lastRenderedPageBreak/>
        <w:t>Introduction</w:t>
      </w:r>
      <w:bookmarkEnd w:id="2"/>
    </w:p>
    <w:p w14:paraId="74A1284E" w14:textId="77777777" w:rsidR="005869AE" w:rsidRDefault="005869AE" w:rsidP="005869AE"/>
    <w:p w14:paraId="4BE274BF" w14:textId="5DC5AF45" w:rsidR="005869AE" w:rsidRDefault="005869AE" w:rsidP="005869AE">
      <w:proofErr w:type="spellStart"/>
      <w:r>
        <w:t>GeoHazards</w:t>
      </w:r>
      <w:proofErr w:type="spellEnd"/>
      <w:r>
        <w:t xml:space="preserve"> International (GHI) prepared the tools in this workbook as part of a USAID Office of Foreign Disaster Assistance (OFDA)-funded project to implement protective actions guidance developed in an earlier USAID/OFDA project. The implementation project took place in </w:t>
      </w:r>
      <w:proofErr w:type="spellStart"/>
      <w:r>
        <w:t>Anse</w:t>
      </w:r>
      <w:proofErr w:type="spellEnd"/>
      <w:r>
        <w:t>-a-</w:t>
      </w:r>
      <w:proofErr w:type="spellStart"/>
      <w:r>
        <w:t>Veau</w:t>
      </w:r>
      <w:proofErr w:type="spellEnd"/>
      <w:r>
        <w:t xml:space="preserve">, </w:t>
      </w:r>
      <w:proofErr w:type="spellStart"/>
      <w:r>
        <w:t>Nippes</w:t>
      </w:r>
      <w:proofErr w:type="spellEnd"/>
      <w:r>
        <w:t xml:space="preserve"> Department, Haiti. The Government of Haiti selected this location because the south peninsula region had not had prior earthquake safety programs, and an ongoing earthquake swarm was causing great concern among local residents. Earlier versions of the worksheets in this document were used in the </w:t>
      </w:r>
      <w:proofErr w:type="spellStart"/>
      <w:r>
        <w:t>Anse</w:t>
      </w:r>
      <w:proofErr w:type="spellEnd"/>
      <w:r>
        <w:t>-a-</w:t>
      </w:r>
      <w:proofErr w:type="spellStart"/>
      <w:r>
        <w:t>Veau</w:t>
      </w:r>
      <w:proofErr w:type="spellEnd"/>
      <w:r>
        <w:t xml:space="preserve"> </w:t>
      </w:r>
      <w:proofErr w:type="gramStart"/>
      <w:r>
        <w:t>implementation,</w:t>
      </w:r>
      <w:proofErr w:type="gramEnd"/>
      <w:r>
        <w:t xml:space="preserve"> and subsequently revised based on that experience.</w:t>
      </w:r>
      <w:r w:rsidR="00857F3F">
        <w:t xml:space="preserve"> The examples in this workbook were prepared based on the </w:t>
      </w:r>
      <w:proofErr w:type="spellStart"/>
      <w:r w:rsidR="00857F3F">
        <w:t>Anse</w:t>
      </w:r>
      <w:proofErr w:type="spellEnd"/>
      <w:r w:rsidR="00857F3F">
        <w:t>-a-</w:t>
      </w:r>
      <w:proofErr w:type="spellStart"/>
      <w:r w:rsidR="00857F3F">
        <w:t>Veau</w:t>
      </w:r>
      <w:proofErr w:type="spellEnd"/>
      <w:r w:rsidR="00857F3F">
        <w:t xml:space="preserve"> implementation.</w:t>
      </w:r>
    </w:p>
    <w:p w14:paraId="78490B9D" w14:textId="77777777" w:rsidR="00857F3F" w:rsidRDefault="00857F3F" w:rsidP="005869AE"/>
    <w:p w14:paraId="0E485F71" w14:textId="0811F461" w:rsidR="00857F3F" w:rsidRDefault="00857F3F" w:rsidP="00857F3F">
      <w:r>
        <w:t xml:space="preserve">These tools are intended to support local protective actions message development. </w:t>
      </w:r>
      <w:r w:rsidR="004119A2">
        <w:t xml:space="preserve"> When using these worksheets, please acknowledge the source.</w:t>
      </w:r>
      <w:bookmarkStart w:id="3" w:name="_GoBack"/>
      <w:bookmarkEnd w:id="3"/>
    </w:p>
    <w:p w14:paraId="09821A4A" w14:textId="77777777" w:rsidR="00857F3F" w:rsidRDefault="00857F3F" w:rsidP="00857F3F"/>
    <w:p w14:paraId="1CCEFD91" w14:textId="77777777" w:rsidR="005869AE" w:rsidRDefault="005869AE">
      <w:pPr>
        <w:spacing w:after="200"/>
        <w:rPr>
          <w:rFonts w:asciiTheme="majorHAnsi" w:eastAsiaTheme="majorEastAsia" w:hAnsiTheme="majorHAnsi" w:cstheme="majorBidi"/>
          <w:b/>
          <w:bCs/>
          <w:noProof/>
          <w:color w:val="000000" w:themeColor="text1"/>
          <w:sz w:val="24"/>
          <w:szCs w:val="28"/>
        </w:rPr>
      </w:pPr>
      <w:r>
        <w:rPr>
          <w:noProof/>
        </w:rPr>
        <w:br w:type="page"/>
      </w:r>
    </w:p>
    <w:p w14:paraId="3DC6F1F6" w14:textId="62CE3B8A" w:rsidR="004B0857" w:rsidRPr="003527FF" w:rsidRDefault="004B0857" w:rsidP="004B0857">
      <w:pPr>
        <w:pStyle w:val="Heading1"/>
        <w:rPr>
          <w:noProof/>
        </w:rPr>
      </w:pPr>
      <w:bookmarkStart w:id="4" w:name="_Toc518578437"/>
      <w:r w:rsidRPr="003527FF">
        <w:rPr>
          <w:noProof/>
        </w:rPr>
        <w:lastRenderedPageBreak/>
        <w:t>Project Planning Worksheet</w:t>
      </w:r>
      <w:bookmarkEnd w:id="4"/>
    </w:p>
    <w:p w14:paraId="143D3539" w14:textId="77777777" w:rsidR="004B0857" w:rsidRDefault="004B0857" w:rsidP="004B0857">
      <w:pPr>
        <w:jc w:val="center"/>
        <w:rPr>
          <w:noProof/>
        </w:rPr>
      </w:pPr>
      <w:r>
        <w:rPr>
          <w:i/>
          <w:noProof/>
        </w:rPr>
        <w:t>Instructions</w:t>
      </w:r>
    </w:p>
    <w:p w14:paraId="0B2F90CB" w14:textId="77777777" w:rsidR="004B0857" w:rsidRDefault="004B0857" w:rsidP="004B0857">
      <w:pPr>
        <w:rPr>
          <w:noProof/>
        </w:rPr>
      </w:pPr>
      <w:r w:rsidRPr="00634EC7">
        <w:rPr>
          <w:noProof/>
        </w:rPr>
        <w:t xml:space="preserve">The project planning worksheet is meant to be </w:t>
      </w:r>
      <w:r>
        <w:rPr>
          <w:noProof/>
        </w:rPr>
        <w:t>completed</w:t>
      </w:r>
      <w:r w:rsidRPr="00634EC7">
        <w:rPr>
          <w:noProof/>
        </w:rPr>
        <w:t xml:space="preserve"> by the project team. The purpose is to clearly identify the project management team members and their roles, the geographic area to be covered by the project, and establish the goals, scope and timeline for the project.</w:t>
      </w:r>
    </w:p>
    <w:p w14:paraId="3AD2815B" w14:textId="77777777" w:rsidR="004B0857" w:rsidRDefault="004B0857" w:rsidP="004B0857">
      <w:pPr>
        <w:rPr>
          <w:noProof/>
        </w:rPr>
      </w:pPr>
    </w:p>
    <w:p w14:paraId="38B95015" w14:textId="77777777" w:rsidR="004B0857" w:rsidRDefault="004B0857" w:rsidP="004B0857">
      <w:pPr>
        <w:spacing w:before="240"/>
      </w:pPr>
      <w:r w:rsidRPr="003527FF">
        <w:rPr>
          <w:b/>
        </w:rPr>
        <w:t>Project Title:</w:t>
      </w:r>
      <w:r>
        <w:t xml:space="preserve"> ___________________________________________________________________</w:t>
      </w:r>
    </w:p>
    <w:p w14:paraId="38420F2B" w14:textId="77777777" w:rsidR="004B0857" w:rsidRPr="003527FF" w:rsidRDefault="004B0857" w:rsidP="004B0857">
      <w:pPr>
        <w:spacing w:before="240"/>
        <w:rPr>
          <w:b/>
        </w:rPr>
      </w:pPr>
      <w:r w:rsidRPr="003527FF">
        <w:rPr>
          <w:b/>
        </w:rPr>
        <w:t>P</w:t>
      </w:r>
      <w:r>
        <w:rPr>
          <w:b/>
        </w:rPr>
        <w:t>roject Time Period</w:t>
      </w:r>
      <w:r w:rsidRPr="003527FF">
        <w:rPr>
          <w:b/>
        </w:rPr>
        <w:t>:</w:t>
      </w:r>
      <w:r w:rsidRPr="003527FF">
        <w:t xml:space="preserve"> </w:t>
      </w:r>
      <w:r>
        <w:t>____________________________________________________________</w:t>
      </w:r>
    </w:p>
    <w:p w14:paraId="594CC0C8" w14:textId="77777777" w:rsidR="004B0857" w:rsidRDefault="004B0857" w:rsidP="004B0857"/>
    <w:p w14:paraId="708CA287" w14:textId="77777777" w:rsidR="004B0857" w:rsidRDefault="004B0857" w:rsidP="004B0857">
      <w:r w:rsidRPr="003527FF">
        <w:rPr>
          <w:b/>
        </w:rPr>
        <w:t>Project Location:</w:t>
      </w:r>
      <w:r>
        <w:rPr>
          <w:b/>
        </w:rPr>
        <w:t xml:space="preserve"> </w:t>
      </w:r>
      <w:r>
        <w:t>_______________________________________________________________</w:t>
      </w:r>
    </w:p>
    <w:p w14:paraId="5E440822" w14:textId="77777777" w:rsidR="004B0857" w:rsidRDefault="004B0857" w:rsidP="004B0857"/>
    <w:p w14:paraId="72F8DA30" w14:textId="77777777" w:rsidR="004B0857" w:rsidRPr="00BA0302" w:rsidRDefault="004B0857" w:rsidP="004B0857">
      <w:r w:rsidRPr="003527FF">
        <w:rPr>
          <w:b/>
        </w:rPr>
        <w:t>Project Objective</w:t>
      </w:r>
      <w:r>
        <w:rPr>
          <w:b/>
        </w:rPr>
        <w:t>s</w:t>
      </w:r>
      <w:r w:rsidRPr="003527FF">
        <w:rPr>
          <w:b/>
        </w:rPr>
        <w:t xml:space="preserve">: </w:t>
      </w:r>
      <w:r w:rsidRPr="00BA0302">
        <w:t>______________________________________________________________</w:t>
      </w:r>
    </w:p>
    <w:p w14:paraId="4FD75B79" w14:textId="77777777" w:rsidR="004B0857" w:rsidRDefault="004B0857" w:rsidP="004B0857">
      <w:pPr>
        <w:spacing w:before="240" w:line="360" w:lineRule="auto"/>
      </w:pPr>
      <w:r>
        <w:t>____________________________________________________________________________________________________________________________________________________________</w:t>
      </w:r>
    </w:p>
    <w:p w14:paraId="13DD0A59" w14:textId="77777777" w:rsidR="004B0857" w:rsidRPr="003527FF" w:rsidRDefault="004B0857" w:rsidP="004B0857">
      <w:pPr>
        <w:spacing w:after="240"/>
        <w:rPr>
          <w:b/>
        </w:rPr>
      </w:pPr>
      <w:r w:rsidRPr="003527FF">
        <w:rPr>
          <w:b/>
        </w:rPr>
        <w:t>Project Team Members:</w:t>
      </w:r>
    </w:p>
    <w:p w14:paraId="21E2C68F" w14:textId="77777777" w:rsidR="004B0857" w:rsidRDefault="004B0857" w:rsidP="004B0857">
      <w:pPr>
        <w:spacing w:before="240" w:after="240" w:line="480" w:lineRule="auto"/>
        <w:sectPr w:rsidR="004B0857">
          <w:pgSz w:w="12240" w:h="15840"/>
          <w:pgMar w:top="1440" w:right="1440" w:bottom="1440" w:left="1440" w:header="720" w:footer="720" w:gutter="0"/>
          <w:cols w:space="720"/>
          <w:docGrid w:linePitch="360"/>
        </w:sectPr>
      </w:pPr>
    </w:p>
    <w:p w14:paraId="13E827B4" w14:textId="77777777" w:rsidR="004B0857" w:rsidRDefault="004B0857" w:rsidP="004B0857">
      <w:pPr>
        <w:spacing w:before="240" w:line="360" w:lineRule="auto"/>
      </w:pPr>
      <w:r>
        <w:lastRenderedPageBreak/>
        <w:t>____________________________________</w:t>
      </w:r>
    </w:p>
    <w:p w14:paraId="4C47F05E" w14:textId="77777777" w:rsidR="004B0857" w:rsidRDefault="004B0857" w:rsidP="004B0857">
      <w:pPr>
        <w:spacing w:line="360" w:lineRule="auto"/>
      </w:pPr>
      <w:r>
        <w:t>____________________________________</w:t>
      </w:r>
    </w:p>
    <w:p w14:paraId="7EDD2707" w14:textId="77777777" w:rsidR="004B0857" w:rsidRDefault="004B0857" w:rsidP="004B0857">
      <w:pPr>
        <w:spacing w:line="360" w:lineRule="auto"/>
      </w:pPr>
      <w:r>
        <w:t>____________________________________</w:t>
      </w:r>
    </w:p>
    <w:p w14:paraId="052F326E" w14:textId="77777777" w:rsidR="004B0857" w:rsidRDefault="004B0857" w:rsidP="004B0857">
      <w:pPr>
        <w:spacing w:line="360" w:lineRule="auto"/>
      </w:pPr>
      <w:r>
        <w:t>____________________________________</w:t>
      </w:r>
    </w:p>
    <w:p w14:paraId="7EAE553D" w14:textId="77777777" w:rsidR="004B0857" w:rsidRDefault="004B0857" w:rsidP="004B0857">
      <w:pPr>
        <w:spacing w:line="360" w:lineRule="auto"/>
      </w:pPr>
      <w:r>
        <w:lastRenderedPageBreak/>
        <w:t>____________________________________</w:t>
      </w:r>
    </w:p>
    <w:p w14:paraId="0108F69B" w14:textId="77777777" w:rsidR="004B0857" w:rsidRDefault="004B0857" w:rsidP="004B0857">
      <w:pPr>
        <w:spacing w:line="360" w:lineRule="auto"/>
      </w:pPr>
      <w:r>
        <w:t>____________________________________</w:t>
      </w:r>
    </w:p>
    <w:p w14:paraId="4FE94BEF" w14:textId="77777777" w:rsidR="004B0857" w:rsidRDefault="004B0857" w:rsidP="004B0857">
      <w:pPr>
        <w:spacing w:line="360" w:lineRule="auto"/>
      </w:pPr>
      <w:r>
        <w:t>____________________________________</w:t>
      </w:r>
    </w:p>
    <w:p w14:paraId="4412EF6F" w14:textId="77777777" w:rsidR="004B0857" w:rsidRDefault="004B0857" w:rsidP="004B0857">
      <w:pPr>
        <w:spacing w:line="360" w:lineRule="auto"/>
      </w:pPr>
      <w:r>
        <w:t>____________________________________</w:t>
      </w:r>
    </w:p>
    <w:p w14:paraId="257851F0" w14:textId="77777777" w:rsidR="004B0857" w:rsidRDefault="004B0857" w:rsidP="004B0857">
      <w:pPr>
        <w:rPr>
          <w:b/>
        </w:rPr>
        <w:sectPr w:rsidR="004B0857" w:rsidSect="00634EC7">
          <w:type w:val="continuous"/>
          <w:pgSz w:w="12240" w:h="15840"/>
          <w:pgMar w:top="1440" w:right="1440" w:bottom="1440" w:left="1440" w:header="720" w:footer="720" w:gutter="0"/>
          <w:cols w:num="2" w:space="720"/>
          <w:docGrid w:linePitch="360"/>
        </w:sectPr>
      </w:pPr>
    </w:p>
    <w:p w14:paraId="13EC2B26" w14:textId="77777777" w:rsidR="004B0857" w:rsidRPr="003527FF" w:rsidRDefault="004B0857" w:rsidP="004B0857">
      <w:pPr>
        <w:spacing w:after="240"/>
        <w:rPr>
          <w:b/>
        </w:rPr>
      </w:pPr>
      <w:r w:rsidRPr="003527FF">
        <w:rPr>
          <w:b/>
        </w:rPr>
        <w:lastRenderedPageBreak/>
        <w:t>Project Partners:</w:t>
      </w:r>
    </w:p>
    <w:p w14:paraId="664004CE" w14:textId="77777777" w:rsidR="004B0857" w:rsidRDefault="004B0857" w:rsidP="004B0857">
      <w:pPr>
        <w:spacing w:before="240" w:after="240" w:line="480" w:lineRule="auto"/>
        <w:sectPr w:rsidR="004B0857" w:rsidSect="00634EC7">
          <w:type w:val="continuous"/>
          <w:pgSz w:w="12240" w:h="15840"/>
          <w:pgMar w:top="1440" w:right="1440" w:bottom="1440" w:left="1440" w:header="720" w:footer="720" w:gutter="0"/>
          <w:cols w:space="720"/>
          <w:docGrid w:linePitch="360"/>
        </w:sectPr>
      </w:pPr>
    </w:p>
    <w:p w14:paraId="41052EEC" w14:textId="77777777" w:rsidR="004B0857" w:rsidRDefault="004B0857" w:rsidP="004B0857">
      <w:pPr>
        <w:spacing w:line="360" w:lineRule="auto"/>
      </w:pPr>
      <w:r>
        <w:lastRenderedPageBreak/>
        <w:t>____________________________________</w:t>
      </w:r>
    </w:p>
    <w:p w14:paraId="7EE5F6A3" w14:textId="77777777" w:rsidR="004B0857" w:rsidRDefault="004B0857" w:rsidP="004B0857">
      <w:pPr>
        <w:spacing w:line="360" w:lineRule="auto"/>
      </w:pPr>
      <w:r>
        <w:t>____________________________________</w:t>
      </w:r>
    </w:p>
    <w:p w14:paraId="5733C26D" w14:textId="77777777" w:rsidR="004B0857" w:rsidRDefault="004B0857" w:rsidP="004B0857">
      <w:pPr>
        <w:spacing w:line="360" w:lineRule="auto"/>
      </w:pPr>
      <w:r>
        <w:t>____________________________________</w:t>
      </w:r>
    </w:p>
    <w:p w14:paraId="77B6A922" w14:textId="77777777" w:rsidR="004B0857" w:rsidRDefault="004B0857" w:rsidP="004B0857">
      <w:pPr>
        <w:spacing w:line="360" w:lineRule="auto"/>
      </w:pPr>
      <w:r>
        <w:t>____________________________________</w:t>
      </w:r>
    </w:p>
    <w:p w14:paraId="35837FE1" w14:textId="77777777" w:rsidR="004B0857" w:rsidRDefault="004B0857" w:rsidP="004B0857">
      <w:pPr>
        <w:spacing w:line="360" w:lineRule="auto"/>
      </w:pPr>
      <w:r>
        <w:t>____________________________________</w:t>
      </w:r>
    </w:p>
    <w:p w14:paraId="10CD9E40" w14:textId="77777777" w:rsidR="004B0857" w:rsidRDefault="004B0857" w:rsidP="004B0857">
      <w:pPr>
        <w:spacing w:line="360" w:lineRule="auto"/>
      </w:pPr>
      <w:r>
        <w:t>____________________________________</w:t>
      </w:r>
    </w:p>
    <w:p w14:paraId="3B3CC9FA" w14:textId="77777777" w:rsidR="004B0857" w:rsidRDefault="004B0857" w:rsidP="004B0857">
      <w:pPr>
        <w:spacing w:line="360" w:lineRule="auto"/>
      </w:pPr>
      <w:r>
        <w:t>____________________________________</w:t>
      </w:r>
    </w:p>
    <w:p w14:paraId="261D55A9" w14:textId="77777777" w:rsidR="004B0857" w:rsidRDefault="004B0857" w:rsidP="004B0857">
      <w:pPr>
        <w:spacing w:line="360" w:lineRule="auto"/>
      </w:pPr>
      <w:r>
        <w:t>____________________________________</w:t>
      </w:r>
    </w:p>
    <w:p w14:paraId="4E6C0611" w14:textId="77777777" w:rsidR="004B0857" w:rsidRDefault="004B0857" w:rsidP="004B0857">
      <w:pPr>
        <w:rPr>
          <w:b/>
        </w:rPr>
        <w:sectPr w:rsidR="004B0857" w:rsidSect="006C40A5">
          <w:type w:val="continuous"/>
          <w:pgSz w:w="12240" w:h="15840"/>
          <w:pgMar w:top="1440" w:right="1440" w:bottom="1440" w:left="1440" w:header="720" w:footer="720" w:gutter="0"/>
          <w:cols w:num="2" w:space="720"/>
          <w:docGrid w:linePitch="360"/>
        </w:sectPr>
      </w:pPr>
    </w:p>
    <w:p w14:paraId="21319391" w14:textId="77777777" w:rsidR="004B0857" w:rsidRDefault="004B0857" w:rsidP="004B0857">
      <w:pPr>
        <w:rPr>
          <w:b/>
        </w:rPr>
      </w:pPr>
      <w:r w:rsidRPr="003527FF">
        <w:rPr>
          <w:b/>
        </w:rPr>
        <w:lastRenderedPageBreak/>
        <w:t xml:space="preserve">Project </w:t>
      </w:r>
      <w:r>
        <w:rPr>
          <w:b/>
        </w:rPr>
        <w:t>Activities</w:t>
      </w:r>
      <w:r w:rsidRPr="003527FF">
        <w:rPr>
          <w:b/>
        </w:rPr>
        <w:t>:</w:t>
      </w:r>
    </w:p>
    <w:p w14:paraId="6D5E3CAB" w14:textId="77777777" w:rsidR="004B0857" w:rsidRDefault="004B0857" w:rsidP="004B0857">
      <w:pPr>
        <w:pStyle w:val="Heading1"/>
      </w:pPr>
      <w:bookmarkStart w:id="5" w:name="_Toc509655490"/>
      <w:bookmarkStart w:id="6" w:name="_Toc509678383"/>
      <w:bookmarkStart w:id="7" w:name="_Toc509696853"/>
      <w:bookmarkStart w:id="8" w:name="_Toc5185784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5"/>
      <w:bookmarkEnd w:id="6"/>
      <w:bookmarkEnd w:id="7"/>
      <w:bookmarkEnd w:id="8"/>
    </w:p>
    <w:p w14:paraId="0255B807" w14:textId="77777777" w:rsidR="004B0857" w:rsidRDefault="004B0857">
      <w:pPr>
        <w:rPr>
          <w:rFonts w:asciiTheme="majorHAnsi" w:eastAsiaTheme="majorEastAsia" w:hAnsiTheme="majorHAnsi" w:cstheme="majorBidi"/>
          <w:b/>
          <w:bCs/>
          <w:color w:val="000000" w:themeColor="text1"/>
          <w:sz w:val="24"/>
          <w:szCs w:val="28"/>
        </w:rPr>
      </w:pPr>
      <w:r>
        <w:br w:type="page"/>
      </w:r>
    </w:p>
    <w:p w14:paraId="033D8822" w14:textId="77777777" w:rsidR="005615A7" w:rsidRPr="003527FF" w:rsidRDefault="005615A7" w:rsidP="004B0857">
      <w:pPr>
        <w:pStyle w:val="Heading1"/>
        <w:rPr>
          <w:noProof/>
        </w:rPr>
      </w:pPr>
      <w:bookmarkStart w:id="9" w:name="_Toc518578439"/>
      <w:r>
        <w:rPr>
          <w:noProof/>
        </w:rPr>
        <w:lastRenderedPageBreak/>
        <w:t xml:space="preserve">Message Development Committee </w:t>
      </w:r>
      <w:r w:rsidRPr="003527FF">
        <w:rPr>
          <w:noProof/>
        </w:rPr>
        <w:t>Worksheet</w:t>
      </w:r>
      <w:bookmarkEnd w:id="9"/>
    </w:p>
    <w:p w14:paraId="07ECE1A1" w14:textId="528D57AD" w:rsidR="005615A7" w:rsidRPr="004B0857" w:rsidRDefault="00DB491A" w:rsidP="004B0857">
      <w:pPr>
        <w:jc w:val="center"/>
        <w:rPr>
          <w:i/>
          <w:noProof/>
        </w:rPr>
      </w:pPr>
      <w:r>
        <w:rPr>
          <w:i/>
          <w:noProof/>
        </w:rPr>
        <w:t xml:space="preserve">Explanation and </w:t>
      </w:r>
      <w:r w:rsidR="005615A7">
        <w:rPr>
          <w:i/>
          <w:noProof/>
        </w:rPr>
        <w:t>Instructions</w:t>
      </w:r>
    </w:p>
    <w:p w14:paraId="25989B9B" w14:textId="40DF760A" w:rsidR="00066CD8" w:rsidRDefault="005615A7" w:rsidP="00066CD8">
      <w:pPr>
        <w:rPr>
          <w:i/>
          <w:noProof/>
        </w:rPr>
      </w:pPr>
      <w:r w:rsidRPr="00520A67">
        <w:rPr>
          <w:i/>
          <w:noProof/>
        </w:rPr>
        <w:t xml:space="preserve">The Message Development Committee Worksheet is meant to be completed by the project team. The purpose is to help the project team identify all important stakeholders and ensure that all </w:t>
      </w:r>
      <w:r w:rsidR="00066CD8" w:rsidRPr="00520A67">
        <w:rPr>
          <w:i/>
          <w:noProof/>
        </w:rPr>
        <w:t>the necessary consideration are being made during the messaging development</w:t>
      </w:r>
      <w:r w:rsidRPr="00520A67">
        <w:rPr>
          <w:i/>
          <w:noProof/>
        </w:rPr>
        <w:t>.</w:t>
      </w:r>
      <w:r w:rsidR="00066CD8" w:rsidRPr="00520A67">
        <w:rPr>
          <w:i/>
          <w:noProof/>
        </w:rPr>
        <w:t xml:space="preserve"> The Message Development Committee should include people </w:t>
      </w:r>
      <w:r w:rsidR="00861BF9" w:rsidRPr="00520A67">
        <w:rPr>
          <w:i/>
          <w:noProof/>
        </w:rPr>
        <w:t>represent</w:t>
      </w:r>
      <w:r w:rsidR="00B805FD">
        <w:rPr>
          <w:i/>
          <w:noProof/>
        </w:rPr>
        <w:t>ing</w:t>
      </w:r>
      <w:r w:rsidR="00861BF9" w:rsidRPr="00520A67">
        <w:rPr>
          <w:i/>
          <w:noProof/>
        </w:rPr>
        <w:t xml:space="preserve"> each of the following</w:t>
      </w:r>
      <w:r w:rsidR="00066CD8" w:rsidRPr="00520A67">
        <w:rPr>
          <w:i/>
          <w:noProof/>
        </w:rPr>
        <w:t>:</w:t>
      </w:r>
    </w:p>
    <w:p w14:paraId="6DD3D0C2" w14:textId="77777777" w:rsidR="004573FE" w:rsidRDefault="004573FE" w:rsidP="00066CD8">
      <w:pPr>
        <w:rPr>
          <w:noProof/>
        </w:rPr>
      </w:pPr>
    </w:p>
    <w:tbl>
      <w:tblPr>
        <w:tblStyle w:val="TableGrid"/>
        <w:tblW w:w="10080" w:type="dxa"/>
        <w:tblInd w:w="-252" w:type="dxa"/>
        <w:tblLayout w:type="fixed"/>
        <w:tblLook w:val="04A0" w:firstRow="1" w:lastRow="0" w:firstColumn="1" w:lastColumn="0" w:noHBand="0" w:noVBand="1"/>
      </w:tblPr>
      <w:tblGrid>
        <w:gridCol w:w="1800"/>
        <w:gridCol w:w="2160"/>
        <w:gridCol w:w="3240"/>
        <w:gridCol w:w="2880"/>
      </w:tblGrid>
      <w:tr w:rsidR="004573FE" w:rsidRPr="00EE6CB5" w14:paraId="7DBAFE48" w14:textId="77777777" w:rsidTr="000D35A6">
        <w:trPr>
          <w:tblHeader/>
        </w:trPr>
        <w:tc>
          <w:tcPr>
            <w:tcW w:w="1800" w:type="dxa"/>
          </w:tcPr>
          <w:p w14:paraId="5CC1BBC4" w14:textId="7A9CC51C" w:rsidR="004573FE" w:rsidRPr="000D35A6" w:rsidRDefault="004573FE" w:rsidP="001C16EF">
            <w:pPr>
              <w:rPr>
                <w:rFonts w:cs="Times New Roman"/>
                <w:b/>
                <w:sz w:val="20"/>
              </w:rPr>
            </w:pPr>
            <w:r w:rsidRPr="00EE6CB5">
              <w:rPr>
                <w:rFonts w:cs="Times New Roman"/>
                <w:b/>
                <w:sz w:val="20"/>
              </w:rPr>
              <w:t>Affiliation</w:t>
            </w:r>
            <w:r>
              <w:rPr>
                <w:rFonts w:cs="Times New Roman"/>
                <w:b/>
                <w:sz w:val="20"/>
              </w:rPr>
              <w:t xml:space="preserve"> and Technical Background</w:t>
            </w:r>
          </w:p>
        </w:tc>
        <w:tc>
          <w:tcPr>
            <w:tcW w:w="2160" w:type="dxa"/>
          </w:tcPr>
          <w:p w14:paraId="0F4D4319" w14:textId="77777777" w:rsidR="004573FE" w:rsidRPr="00EE6CB5" w:rsidRDefault="004573FE" w:rsidP="001C16EF">
            <w:pPr>
              <w:rPr>
                <w:rFonts w:cs="Times New Roman"/>
                <w:b/>
                <w:sz w:val="20"/>
              </w:rPr>
            </w:pPr>
            <w:r>
              <w:rPr>
                <w:rFonts w:cs="Times New Roman"/>
                <w:b/>
                <w:sz w:val="20"/>
              </w:rPr>
              <w:t xml:space="preserve">Messaging Consideration </w:t>
            </w:r>
          </w:p>
        </w:tc>
        <w:tc>
          <w:tcPr>
            <w:tcW w:w="3240" w:type="dxa"/>
          </w:tcPr>
          <w:p w14:paraId="2213BC73" w14:textId="77777777" w:rsidR="004573FE" w:rsidRPr="00EE6CB5" w:rsidRDefault="004573FE" w:rsidP="001C16EF">
            <w:pPr>
              <w:rPr>
                <w:rFonts w:cs="Times New Roman"/>
                <w:b/>
                <w:sz w:val="20"/>
              </w:rPr>
            </w:pPr>
            <w:r w:rsidRPr="00EE6CB5">
              <w:rPr>
                <w:rFonts w:cs="Times New Roman"/>
                <w:b/>
                <w:sz w:val="20"/>
              </w:rPr>
              <w:t>Contribution to Messaging</w:t>
            </w:r>
          </w:p>
        </w:tc>
        <w:tc>
          <w:tcPr>
            <w:tcW w:w="2880" w:type="dxa"/>
          </w:tcPr>
          <w:p w14:paraId="6A313B40" w14:textId="77777777" w:rsidR="004573FE" w:rsidRPr="00EE6CB5" w:rsidRDefault="004573FE" w:rsidP="001C16EF">
            <w:pPr>
              <w:rPr>
                <w:rFonts w:cs="Times New Roman"/>
                <w:b/>
                <w:sz w:val="20"/>
              </w:rPr>
            </w:pPr>
            <w:r w:rsidRPr="00EE6CB5">
              <w:rPr>
                <w:rFonts w:cs="Times New Roman"/>
                <w:b/>
                <w:sz w:val="20"/>
              </w:rPr>
              <w:t>Examples</w:t>
            </w:r>
          </w:p>
        </w:tc>
      </w:tr>
      <w:tr w:rsidR="004573FE" w:rsidRPr="00EE6CB5" w14:paraId="5163F01B" w14:textId="77777777" w:rsidTr="000D35A6">
        <w:tc>
          <w:tcPr>
            <w:tcW w:w="1800" w:type="dxa"/>
          </w:tcPr>
          <w:p w14:paraId="09BA0FEA" w14:textId="77777777" w:rsidR="004573FE" w:rsidRPr="00B41A4D" w:rsidRDefault="004573FE" w:rsidP="001C16EF">
            <w:pPr>
              <w:rPr>
                <w:rFonts w:cs="Times New Roman"/>
                <w:sz w:val="20"/>
              </w:rPr>
            </w:pPr>
            <w:r w:rsidRPr="00B41A4D">
              <w:rPr>
                <w:rFonts w:cs="Times New Roman"/>
                <w:sz w:val="20"/>
              </w:rPr>
              <w:t>Organization</w:t>
            </w:r>
            <w:r>
              <w:rPr>
                <w:rFonts w:cs="Times New Roman"/>
                <w:sz w:val="20"/>
              </w:rPr>
              <w:t>(s)</w:t>
            </w:r>
            <w:r w:rsidRPr="00B41A4D">
              <w:rPr>
                <w:rFonts w:cs="Times New Roman"/>
                <w:sz w:val="20"/>
              </w:rPr>
              <w:t xml:space="preserve"> that will communicate the message</w:t>
            </w:r>
          </w:p>
          <w:p w14:paraId="42012BF2" w14:textId="77777777" w:rsidR="004573FE" w:rsidRPr="00B41A4D" w:rsidRDefault="004573FE" w:rsidP="001C16EF">
            <w:pPr>
              <w:rPr>
                <w:rFonts w:cs="Times New Roman"/>
                <w:sz w:val="20"/>
              </w:rPr>
            </w:pPr>
          </w:p>
        </w:tc>
        <w:tc>
          <w:tcPr>
            <w:tcW w:w="2160" w:type="dxa"/>
          </w:tcPr>
          <w:p w14:paraId="41FFB5A3" w14:textId="77777777" w:rsidR="004573FE" w:rsidRPr="00B41A4D" w:rsidRDefault="004573FE" w:rsidP="001C16EF">
            <w:pPr>
              <w:rPr>
                <w:rFonts w:cs="Times New Roman"/>
                <w:sz w:val="20"/>
              </w:rPr>
            </w:pPr>
            <w:r w:rsidRPr="00B41A4D">
              <w:rPr>
                <w:rFonts w:cs="Times New Roman"/>
                <w:sz w:val="20"/>
              </w:rPr>
              <w:t xml:space="preserve">Geographic area or jurisdiction </w:t>
            </w:r>
          </w:p>
        </w:tc>
        <w:tc>
          <w:tcPr>
            <w:tcW w:w="3240" w:type="dxa"/>
          </w:tcPr>
          <w:p w14:paraId="09E7F613" w14:textId="77777777" w:rsidR="004573FE" w:rsidRPr="00B41A4D" w:rsidRDefault="004573FE" w:rsidP="001C16EF">
            <w:pPr>
              <w:rPr>
                <w:rFonts w:cs="Times New Roman"/>
                <w:sz w:val="20"/>
              </w:rPr>
            </w:pPr>
            <w:r w:rsidRPr="00B41A4D">
              <w:rPr>
                <w:rFonts w:cs="Times New Roman"/>
                <w:sz w:val="20"/>
              </w:rPr>
              <w:t>Geographic area and national context, target area characteristics</w:t>
            </w:r>
          </w:p>
        </w:tc>
        <w:tc>
          <w:tcPr>
            <w:tcW w:w="2880" w:type="dxa"/>
          </w:tcPr>
          <w:p w14:paraId="22D7F1CC" w14:textId="77777777" w:rsidR="004573FE" w:rsidRPr="00B41A4D" w:rsidRDefault="004573FE" w:rsidP="001C16EF">
            <w:pPr>
              <w:rPr>
                <w:rFonts w:cs="Times New Roman"/>
                <w:sz w:val="20"/>
              </w:rPr>
            </w:pPr>
            <w:r w:rsidRPr="00B41A4D">
              <w:rPr>
                <w:rFonts w:cs="Times New Roman"/>
                <w:sz w:val="20"/>
              </w:rPr>
              <w:t>Representative</w:t>
            </w:r>
            <w:r>
              <w:rPr>
                <w:rFonts w:cs="Times New Roman"/>
                <w:sz w:val="20"/>
              </w:rPr>
              <w:t>(s)</w:t>
            </w:r>
            <w:r w:rsidRPr="00B41A4D">
              <w:rPr>
                <w:rFonts w:cs="Times New Roman"/>
                <w:sz w:val="20"/>
              </w:rPr>
              <w:t xml:space="preserve"> of national</w:t>
            </w:r>
            <w:r>
              <w:rPr>
                <w:rFonts w:cs="Times New Roman"/>
                <w:sz w:val="20"/>
              </w:rPr>
              <w:t xml:space="preserve">, state or provincial </w:t>
            </w:r>
            <w:r w:rsidRPr="00B41A4D">
              <w:rPr>
                <w:rFonts w:cs="Times New Roman"/>
                <w:sz w:val="20"/>
              </w:rPr>
              <w:t>disaster management agency</w:t>
            </w:r>
            <w:r>
              <w:rPr>
                <w:rFonts w:cs="Times New Roman"/>
                <w:sz w:val="20"/>
              </w:rPr>
              <w:t xml:space="preserve"> or civil protection agency,</w:t>
            </w:r>
            <w:r w:rsidRPr="00B41A4D">
              <w:rPr>
                <w:rFonts w:cs="Times New Roman"/>
                <w:sz w:val="20"/>
              </w:rPr>
              <w:t xml:space="preserve"> local NGO</w:t>
            </w:r>
            <w:r>
              <w:rPr>
                <w:rFonts w:cs="Times New Roman"/>
                <w:sz w:val="20"/>
              </w:rPr>
              <w:t>, UN agency, or INGO</w:t>
            </w:r>
          </w:p>
        </w:tc>
      </w:tr>
      <w:tr w:rsidR="004573FE" w:rsidRPr="00EE6CB5" w14:paraId="20C10FAA" w14:textId="77777777" w:rsidTr="000D35A6">
        <w:tc>
          <w:tcPr>
            <w:tcW w:w="1800" w:type="dxa"/>
          </w:tcPr>
          <w:p w14:paraId="01FF2337" w14:textId="77777777" w:rsidR="004573FE" w:rsidRPr="00B41A4D" w:rsidRDefault="004573FE" w:rsidP="001C16EF">
            <w:pPr>
              <w:rPr>
                <w:rFonts w:cs="Times New Roman"/>
                <w:sz w:val="20"/>
              </w:rPr>
            </w:pPr>
            <w:r w:rsidRPr="00B41A4D">
              <w:rPr>
                <w:rFonts w:cs="Times New Roman"/>
                <w:sz w:val="20"/>
              </w:rPr>
              <w:t>Social science</w:t>
            </w:r>
          </w:p>
          <w:p w14:paraId="33F69B92" w14:textId="77777777" w:rsidR="004573FE" w:rsidRPr="00B41A4D" w:rsidRDefault="004573FE" w:rsidP="001C16EF">
            <w:pPr>
              <w:rPr>
                <w:rFonts w:cs="Times New Roman"/>
                <w:sz w:val="20"/>
              </w:rPr>
            </w:pPr>
          </w:p>
          <w:p w14:paraId="16BAF86D" w14:textId="77777777" w:rsidR="004573FE" w:rsidRPr="00B41A4D" w:rsidRDefault="004573FE" w:rsidP="001C16EF">
            <w:pPr>
              <w:rPr>
                <w:rFonts w:cs="Times New Roman"/>
                <w:sz w:val="20"/>
              </w:rPr>
            </w:pPr>
          </w:p>
        </w:tc>
        <w:tc>
          <w:tcPr>
            <w:tcW w:w="2160" w:type="dxa"/>
          </w:tcPr>
          <w:p w14:paraId="1DD9238C" w14:textId="77777777" w:rsidR="004573FE" w:rsidRPr="00B41A4D" w:rsidRDefault="004573FE" w:rsidP="001C16EF">
            <w:pPr>
              <w:rPr>
                <w:rFonts w:cs="Times New Roman"/>
                <w:sz w:val="20"/>
              </w:rPr>
            </w:pPr>
            <w:r w:rsidRPr="00B41A4D">
              <w:rPr>
                <w:rFonts w:cs="Times New Roman"/>
                <w:sz w:val="20"/>
              </w:rPr>
              <w:t>Beliefs, traditions, customs</w:t>
            </w:r>
          </w:p>
        </w:tc>
        <w:tc>
          <w:tcPr>
            <w:tcW w:w="3240" w:type="dxa"/>
          </w:tcPr>
          <w:p w14:paraId="2E35834F" w14:textId="77777777" w:rsidR="004573FE" w:rsidRPr="00B41A4D" w:rsidRDefault="004573FE" w:rsidP="001C16EF">
            <w:pPr>
              <w:rPr>
                <w:rFonts w:cs="Times New Roman"/>
                <w:sz w:val="20"/>
              </w:rPr>
            </w:pPr>
            <w:r w:rsidRPr="00B41A4D">
              <w:rPr>
                <w:rFonts w:cs="Times New Roman"/>
                <w:sz w:val="20"/>
              </w:rPr>
              <w:t xml:space="preserve">Identify potential conflicts with proposed messages or that would affect a person’s ability to take protective action; suggest strategies to address </w:t>
            </w:r>
            <w:r>
              <w:rPr>
                <w:rFonts w:cs="Times New Roman"/>
                <w:sz w:val="20"/>
              </w:rPr>
              <w:t>barrier</w:t>
            </w:r>
            <w:r w:rsidRPr="00B41A4D">
              <w:rPr>
                <w:rFonts w:cs="Times New Roman"/>
                <w:sz w:val="20"/>
              </w:rPr>
              <w:t>s</w:t>
            </w:r>
          </w:p>
        </w:tc>
        <w:tc>
          <w:tcPr>
            <w:tcW w:w="2880" w:type="dxa"/>
          </w:tcPr>
          <w:p w14:paraId="55FB322F" w14:textId="77777777" w:rsidR="004573FE" w:rsidRPr="00B41A4D" w:rsidRDefault="004573FE" w:rsidP="001C16EF">
            <w:pPr>
              <w:rPr>
                <w:rFonts w:cs="Times New Roman"/>
                <w:sz w:val="20"/>
              </w:rPr>
            </w:pPr>
            <w:r w:rsidRPr="00B41A4D">
              <w:rPr>
                <w:rFonts w:cs="Times New Roman"/>
                <w:sz w:val="20"/>
              </w:rPr>
              <w:t>Academic, local leader, or specialist from NGO</w:t>
            </w:r>
          </w:p>
        </w:tc>
      </w:tr>
      <w:tr w:rsidR="004573FE" w:rsidRPr="00EE6CB5" w14:paraId="7AFD5DD4" w14:textId="77777777" w:rsidTr="000D35A6">
        <w:tc>
          <w:tcPr>
            <w:tcW w:w="1800" w:type="dxa"/>
          </w:tcPr>
          <w:p w14:paraId="2982B763" w14:textId="77777777" w:rsidR="004573FE" w:rsidRPr="00B41A4D" w:rsidRDefault="004573FE" w:rsidP="001C16EF">
            <w:pPr>
              <w:rPr>
                <w:rFonts w:cs="Times New Roman"/>
                <w:sz w:val="20"/>
              </w:rPr>
            </w:pPr>
            <w:r w:rsidRPr="00B41A4D">
              <w:rPr>
                <w:rFonts w:cs="Times New Roman"/>
                <w:sz w:val="20"/>
              </w:rPr>
              <w:t xml:space="preserve">Local </w:t>
            </w:r>
            <w:r>
              <w:rPr>
                <w:rFonts w:cs="Times New Roman"/>
                <w:sz w:val="20"/>
              </w:rPr>
              <w:t>demographics</w:t>
            </w:r>
          </w:p>
          <w:p w14:paraId="16C22783" w14:textId="77777777" w:rsidR="004573FE" w:rsidRPr="00B41A4D" w:rsidRDefault="004573FE" w:rsidP="001C16EF">
            <w:pPr>
              <w:rPr>
                <w:rFonts w:cs="Times New Roman"/>
                <w:sz w:val="20"/>
              </w:rPr>
            </w:pPr>
          </w:p>
          <w:p w14:paraId="31727833" w14:textId="77777777" w:rsidR="004573FE" w:rsidRPr="00B41A4D" w:rsidRDefault="004573FE" w:rsidP="001C16EF">
            <w:pPr>
              <w:rPr>
                <w:rFonts w:cs="Times New Roman"/>
                <w:sz w:val="20"/>
              </w:rPr>
            </w:pPr>
          </w:p>
        </w:tc>
        <w:tc>
          <w:tcPr>
            <w:tcW w:w="2160" w:type="dxa"/>
          </w:tcPr>
          <w:p w14:paraId="0F7A0B6E" w14:textId="77777777" w:rsidR="004573FE" w:rsidRPr="00B41A4D" w:rsidRDefault="004573FE" w:rsidP="001C16EF">
            <w:pPr>
              <w:rPr>
                <w:rFonts w:cs="Times New Roman"/>
                <w:sz w:val="20"/>
              </w:rPr>
            </w:pPr>
            <w:r w:rsidRPr="00B41A4D">
              <w:rPr>
                <w:rFonts w:cs="Times New Roman"/>
                <w:sz w:val="20"/>
              </w:rPr>
              <w:t>Population exposure</w:t>
            </w:r>
          </w:p>
        </w:tc>
        <w:tc>
          <w:tcPr>
            <w:tcW w:w="3240" w:type="dxa"/>
          </w:tcPr>
          <w:p w14:paraId="581538B3" w14:textId="77777777" w:rsidR="004573FE" w:rsidRPr="00B41A4D" w:rsidRDefault="004573FE" w:rsidP="001C16EF">
            <w:pPr>
              <w:rPr>
                <w:rFonts w:cs="Times New Roman"/>
                <w:sz w:val="20"/>
              </w:rPr>
            </w:pPr>
            <w:r w:rsidRPr="00B41A4D">
              <w:rPr>
                <w:rFonts w:cs="Times New Roman"/>
                <w:sz w:val="20"/>
              </w:rPr>
              <w:t>Explain where people are located, and when</w:t>
            </w:r>
            <w:r>
              <w:rPr>
                <w:rFonts w:cs="Times New Roman"/>
                <w:sz w:val="20"/>
              </w:rPr>
              <w:t>. Speak to needs of groups of people whose livelihood or occupation puts them at unique and high risk; in coastal areas this includes tsunami risk</w:t>
            </w:r>
          </w:p>
        </w:tc>
        <w:tc>
          <w:tcPr>
            <w:tcW w:w="2880" w:type="dxa"/>
          </w:tcPr>
          <w:p w14:paraId="412D1EA4" w14:textId="77777777" w:rsidR="004573FE" w:rsidRPr="00B41A4D" w:rsidRDefault="004573FE" w:rsidP="001C16EF">
            <w:pPr>
              <w:rPr>
                <w:rFonts w:cs="Times New Roman"/>
                <w:sz w:val="20"/>
              </w:rPr>
            </w:pPr>
            <w:r w:rsidRPr="00B41A4D">
              <w:rPr>
                <w:rFonts w:cs="Times New Roman"/>
                <w:sz w:val="20"/>
              </w:rPr>
              <w:t>Local government planning employee; community representative</w:t>
            </w:r>
            <w:r>
              <w:rPr>
                <w:rFonts w:cs="Times New Roman"/>
                <w:sz w:val="20"/>
              </w:rPr>
              <w:t>, and if needed, representative of fishing/maritime or mining association</w:t>
            </w:r>
          </w:p>
        </w:tc>
      </w:tr>
      <w:tr w:rsidR="004573FE" w:rsidRPr="00EE6CB5" w14:paraId="73B16742" w14:textId="77777777" w:rsidTr="000D35A6">
        <w:trPr>
          <w:trHeight w:val="1106"/>
        </w:trPr>
        <w:tc>
          <w:tcPr>
            <w:tcW w:w="1800" w:type="dxa"/>
          </w:tcPr>
          <w:p w14:paraId="65058F91" w14:textId="77777777" w:rsidR="004573FE" w:rsidRPr="00B41A4D" w:rsidRDefault="004573FE" w:rsidP="001C16EF">
            <w:pPr>
              <w:rPr>
                <w:rFonts w:cs="Times New Roman"/>
                <w:sz w:val="20"/>
              </w:rPr>
            </w:pPr>
            <w:r w:rsidRPr="00B41A4D">
              <w:rPr>
                <w:rFonts w:cs="Times New Roman"/>
                <w:sz w:val="20"/>
              </w:rPr>
              <w:t>Structural engineering</w:t>
            </w:r>
          </w:p>
        </w:tc>
        <w:tc>
          <w:tcPr>
            <w:tcW w:w="2160" w:type="dxa"/>
          </w:tcPr>
          <w:p w14:paraId="216189C4" w14:textId="77777777" w:rsidR="004573FE" w:rsidRPr="00B41A4D" w:rsidRDefault="004573FE" w:rsidP="001C16EF">
            <w:pPr>
              <w:rPr>
                <w:rFonts w:cs="Times New Roman"/>
                <w:sz w:val="20"/>
              </w:rPr>
            </w:pPr>
            <w:r>
              <w:rPr>
                <w:rFonts w:cs="Times New Roman"/>
                <w:sz w:val="20"/>
              </w:rPr>
              <w:t>Local</w:t>
            </w:r>
            <w:r w:rsidRPr="00B41A4D">
              <w:rPr>
                <w:rFonts w:cs="Times New Roman"/>
                <w:sz w:val="20"/>
              </w:rPr>
              <w:t xml:space="preserve"> buildings</w:t>
            </w:r>
          </w:p>
        </w:tc>
        <w:tc>
          <w:tcPr>
            <w:tcW w:w="3240" w:type="dxa"/>
          </w:tcPr>
          <w:p w14:paraId="35EEE0BF" w14:textId="77777777" w:rsidR="004573FE" w:rsidRPr="00B41A4D" w:rsidRDefault="004573FE" w:rsidP="001C16EF">
            <w:pPr>
              <w:rPr>
                <w:rFonts w:cs="Times New Roman"/>
                <w:sz w:val="20"/>
              </w:rPr>
            </w:pPr>
            <w:r w:rsidRPr="00B41A4D">
              <w:rPr>
                <w:rFonts w:cs="Times New Roman"/>
                <w:sz w:val="20"/>
              </w:rPr>
              <w:t xml:space="preserve">Knowledge of </w:t>
            </w:r>
            <w:r w:rsidRPr="00747AB1">
              <w:rPr>
                <w:rFonts w:cs="Times New Roman"/>
                <w:sz w:val="20"/>
              </w:rPr>
              <w:t>building</w:t>
            </w:r>
            <w:r>
              <w:rPr>
                <w:rFonts w:cs="Times New Roman"/>
                <w:sz w:val="20"/>
              </w:rPr>
              <w:t xml:space="preserve"> stock and earthquake vulnerability</w:t>
            </w:r>
            <w:r w:rsidRPr="00B41A4D">
              <w:rPr>
                <w:rFonts w:cs="Times New Roman"/>
                <w:sz w:val="20"/>
              </w:rPr>
              <w:t>, building codes and enforcement, construction quality</w:t>
            </w:r>
            <w:r>
              <w:rPr>
                <w:rFonts w:cs="Times New Roman"/>
                <w:sz w:val="20"/>
              </w:rPr>
              <w:t>, can speak to likelihood that buildings will collapse</w:t>
            </w:r>
          </w:p>
        </w:tc>
        <w:tc>
          <w:tcPr>
            <w:tcW w:w="2880" w:type="dxa"/>
          </w:tcPr>
          <w:p w14:paraId="2830D03C" w14:textId="77777777" w:rsidR="004573FE" w:rsidRPr="00B41A4D" w:rsidRDefault="004573FE" w:rsidP="001C16EF">
            <w:pPr>
              <w:rPr>
                <w:rFonts w:cs="Times New Roman"/>
                <w:sz w:val="20"/>
              </w:rPr>
            </w:pPr>
            <w:r w:rsidRPr="00B41A4D">
              <w:rPr>
                <w:rFonts w:cs="Times New Roman"/>
                <w:sz w:val="20"/>
              </w:rPr>
              <w:t>Professional engineer or academic; may need more than one</w:t>
            </w:r>
            <w:r>
              <w:rPr>
                <w:rFonts w:cs="Times New Roman"/>
                <w:sz w:val="20"/>
              </w:rPr>
              <w:t xml:space="preserve"> depending on how many types of buildings and how narrowly specialized the local engineers may be</w:t>
            </w:r>
          </w:p>
        </w:tc>
      </w:tr>
      <w:tr w:rsidR="004573FE" w:rsidRPr="00EE6CB5" w14:paraId="68D567DA" w14:textId="77777777" w:rsidTr="000D35A6">
        <w:tc>
          <w:tcPr>
            <w:tcW w:w="1800" w:type="dxa"/>
          </w:tcPr>
          <w:p w14:paraId="77D34A88" w14:textId="77777777" w:rsidR="004573FE" w:rsidRPr="00B41A4D" w:rsidRDefault="004573FE" w:rsidP="001C16EF">
            <w:pPr>
              <w:rPr>
                <w:rFonts w:cs="Times New Roman"/>
                <w:sz w:val="20"/>
              </w:rPr>
            </w:pPr>
            <w:r w:rsidRPr="00B41A4D">
              <w:rPr>
                <w:rFonts w:cs="Times New Roman"/>
                <w:sz w:val="20"/>
              </w:rPr>
              <w:t>Earth science</w:t>
            </w:r>
          </w:p>
          <w:p w14:paraId="7FDF3179" w14:textId="77777777" w:rsidR="004573FE" w:rsidRPr="00B41A4D" w:rsidRDefault="004573FE" w:rsidP="001C16EF">
            <w:pPr>
              <w:rPr>
                <w:rFonts w:cs="Times New Roman"/>
                <w:sz w:val="20"/>
              </w:rPr>
            </w:pPr>
          </w:p>
        </w:tc>
        <w:tc>
          <w:tcPr>
            <w:tcW w:w="2160" w:type="dxa"/>
          </w:tcPr>
          <w:p w14:paraId="3079E8B7" w14:textId="77777777" w:rsidR="004573FE" w:rsidRPr="00B41A4D" w:rsidRDefault="004573FE" w:rsidP="001C16EF">
            <w:pPr>
              <w:rPr>
                <w:rFonts w:cs="Times New Roman"/>
                <w:sz w:val="20"/>
              </w:rPr>
            </w:pPr>
            <w:r w:rsidRPr="00B41A4D">
              <w:rPr>
                <w:rFonts w:cs="Times New Roman"/>
                <w:sz w:val="20"/>
              </w:rPr>
              <w:t>Local earthquake and related hazard</w:t>
            </w:r>
          </w:p>
        </w:tc>
        <w:tc>
          <w:tcPr>
            <w:tcW w:w="3240" w:type="dxa"/>
          </w:tcPr>
          <w:p w14:paraId="4FE194C3" w14:textId="77777777" w:rsidR="004573FE" w:rsidRPr="00B41A4D" w:rsidRDefault="004573FE" w:rsidP="001C16EF">
            <w:pPr>
              <w:rPr>
                <w:rFonts w:cs="Times New Roman"/>
                <w:sz w:val="20"/>
              </w:rPr>
            </w:pPr>
            <w:r w:rsidRPr="00B41A4D">
              <w:rPr>
                <w:rFonts w:cs="Times New Roman"/>
                <w:sz w:val="20"/>
              </w:rPr>
              <w:t xml:space="preserve">Up-to-date detailed information on local </w:t>
            </w:r>
            <w:r>
              <w:rPr>
                <w:rFonts w:cs="Times New Roman"/>
                <w:sz w:val="20"/>
              </w:rPr>
              <w:t xml:space="preserve">earthquake </w:t>
            </w:r>
            <w:r w:rsidRPr="00B41A4D">
              <w:rPr>
                <w:rFonts w:cs="Times New Roman"/>
                <w:sz w:val="20"/>
              </w:rPr>
              <w:t xml:space="preserve">hazard and </w:t>
            </w:r>
            <w:r>
              <w:rPr>
                <w:rFonts w:cs="Times New Roman"/>
                <w:sz w:val="20"/>
              </w:rPr>
              <w:t>site conditions</w:t>
            </w:r>
          </w:p>
        </w:tc>
        <w:tc>
          <w:tcPr>
            <w:tcW w:w="2880" w:type="dxa"/>
          </w:tcPr>
          <w:p w14:paraId="1C14E657" w14:textId="77777777" w:rsidR="004573FE" w:rsidRPr="00B41A4D" w:rsidRDefault="004573FE" w:rsidP="001C16EF">
            <w:pPr>
              <w:rPr>
                <w:rFonts w:cs="Times New Roman"/>
                <w:sz w:val="20"/>
              </w:rPr>
            </w:pPr>
            <w:r w:rsidRPr="00B41A4D">
              <w:rPr>
                <w:rFonts w:cs="Times New Roman"/>
                <w:sz w:val="20"/>
              </w:rPr>
              <w:t>Professional or academic; may need more than o</w:t>
            </w:r>
            <w:r w:rsidRPr="001D58BD">
              <w:rPr>
                <w:rFonts w:cs="Times New Roman"/>
                <w:sz w:val="20"/>
              </w:rPr>
              <w:t>ne to cover</w:t>
            </w:r>
            <w:r>
              <w:rPr>
                <w:rFonts w:cs="Times New Roman"/>
                <w:sz w:val="20"/>
              </w:rPr>
              <w:t xml:space="preserve"> site conditions and</w:t>
            </w:r>
            <w:r w:rsidRPr="001D58BD">
              <w:rPr>
                <w:rFonts w:cs="Times New Roman"/>
                <w:sz w:val="20"/>
              </w:rPr>
              <w:t xml:space="preserve"> tsunami, landslide</w:t>
            </w:r>
            <w:r>
              <w:rPr>
                <w:rFonts w:cs="Times New Roman"/>
                <w:sz w:val="20"/>
              </w:rPr>
              <w:t xml:space="preserve"> </w:t>
            </w:r>
            <w:r w:rsidRPr="00B41A4D">
              <w:rPr>
                <w:rFonts w:cs="Times New Roman"/>
                <w:sz w:val="20"/>
              </w:rPr>
              <w:t>hazard</w:t>
            </w:r>
          </w:p>
        </w:tc>
      </w:tr>
      <w:tr w:rsidR="004573FE" w:rsidRPr="00EE6CB5" w14:paraId="042E6700" w14:textId="77777777" w:rsidTr="000D35A6">
        <w:tc>
          <w:tcPr>
            <w:tcW w:w="1800" w:type="dxa"/>
          </w:tcPr>
          <w:p w14:paraId="5DFE04A3" w14:textId="4A9C683C" w:rsidR="004573FE" w:rsidRPr="00B41A4D" w:rsidRDefault="000D35A6" w:rsidP="001C16EF">
            <w:pPr>
              <w:rPr>
                <w:rFonts w:cs="Times New Roman"/>
                <w:sz w:val="20"/>
              </w:rPr>
            </w:pPr>
            <w:r>
              <w:rPr>
                <w:rFonts w:cs="Times New Roman"/>
                <w:sz w:val="20"/>
              </w:rPr>
              <w:t xml:space="preserve"> Wome</w:t>
            </w:r>
            <w:r w:rsidR="004573FE">
              <w:rPr>
                <w:rFonts w:cs="Times New Roman"/>
                <w:sz w:val="20"/>
              </w:rPr>
              <w:t>n</w:t>
            </w:r>
          </w:p>
          <w:p w14:paraId="7504D760" w14:textId="77777777" w:rsidR="004573FE" w:rsidRPr="00B41A4D" w:rsidRDefault="004573FE" w:rsidP="001C16EF">
            <w:pPr>
              <w:rPr>
                <w:rFonts w:cs="Times New Roman"/>
                <w:sz w:val="20"/>
              </w:rPr>
            </w:pPr>
          </w:p>
          <w:p w14:paraId="55C768DF" w14:textId="77777777" w:rsidR="004573FE" w:rsidRPr="00B41A4D" w:rsidRDefault="004573FE" w:rsidP="001C16EF">
            <w:pPr>
              <w:rPr>
                <w:rFonts w:cs="Times New Roman"/>
                <w:sz w:val="20"/>
              </w:rPr>
            </w:pPr>
          </w:p>
          <w:p w14:paraId="5E0F1B89" w14:textId="77777777" w:rsidR="004573FE" w:rsidRPr="00B41A4D" w:rsidRDefault="004573FE" w:rsidP="001C16EF">
            <w:pPr>
              <w:rPr>
                <w:rFonts w:cs="Times New Roman"/>
                <w:sz w:val="20"/>
              </w:rPr>
            </w:pPr>
          </w:p>
        </w:tc>
        <w:tc>
          <w:tcPr>
            <w:tcW w:w="2160" w:type="dxa"/>
          </w:tcPr>
          <w:p w14:paraId="04A03F86" w14:textId="77777777" w:rsidR="004573FE" w:rsidRPr="00B41A4D" w:rsidRDefault="004573FE" w:rsidP="001C16EF">
            <w:pPr>
              <w:rPr>
                <w:rFonts w:cs="Times New Roman"/>
                <w:sz w:val="20"/>
              </w:rPr>
            </w:pPr>
            <w:r w:rsidRPr="00B41A4D">
              <w:rPr>
                <w:rFonts w:cs="Times New Roman"/>
                <w:sz w:val="20"/>
              </w:rPr>
              <w:t>Gender and age vulnerability</w:t>
            </w:r>
          </w:p>
        </w:tc>
        <w:tc>
          <w:tcPr>
            <w:tcW w:w="3240" w:type="dxa"/>
          </w:tcPr>
          <w:p w14:paraId="12B1A89C" w14:textId="77777777" w:rsidR="004573FE" w:rsidRPr="00B41A4D" w:rsidRDefault="004573FE" w:rsidP="001C16EF">
            <w:pPr>
              <w:rPr>
                <w:rFonts w:cs="Times New Roman"/>
                <w:sz w:val="20"/>
              </w:rPr>
            </w:pPr>
            <w:r w:rsidRPr="00B41A4D">
              <w:rPr>
                <w:rFonts w:cs="Times New Roman"/>
                <w:sz w:val="20"/>
              </w:rPr>
              <w:t>Issues faced by women</w:t>
            </w:r>
            <w:r>
              <w:rPr>
                <w:rFonts w:cs="Times New Roman"/>
                <w:sz w:val="20"/>
              </w:rPr>
              <w:t xml:space="preserve"> and those frequently in their care(</w:t>
            </w:r>
            <w:r w:rsidRPr="00B41A4D">
              <w:rPr>
                <w:rFonts w:cs="Times New Roman"/>
                <w:sz w:val="20"/>
              </w:rPr>
              <w:t>elderly and children</w:t>
            </w:r>
            <w:r>
              <w:rPr>
                <w:rFonts w:cs="Times New Roman"/>
                <w:sz w:val="20"/>
              </w:rPr>
              <w:t>)</w:t>
            </w:r>
            <w:r w:rsidRPr="00B41A4D">
              <w:rPr>
                <w:rFonts w:cs="Times New Roman"/>
                <w:sz w:val="20"/>
              </w:rPr>
              <w:t>, such as tendency to be in hazardous building type or cultural norms affecting ability to take protective actions</w:t>
            </w:r>
          </w:p>
        </w:tc>
        <w:tc>
          <w:tcPr>
            <w:tcW w:w="2880" w:type="dxa"/>
          </w:tcPr>
          <w:p w14:paraId="449E339A" w14:textId="0424A345" w:rsidR="004573FE" w:rsidRPr="00B41A4D" w:rsidRDefault="000D35A6" w:rsidP="001C16EF">
            <w:pPr>
              <w:rPr>
                <w:rFonts w:cs="Times New Roman"/>
                <w:sz w:val="20"/>
              </w:rPr>
            </w:pPr>
            <w:r>
              <w:rPr>
                <w:rFonts w:cs="Times New Roman"/>
                <w:sz w:val="20"/>
              </w:rPr>
              <w:t>Wome</w:t>
            </w:r>
            <w:r w:rsidR="004573FE" w:rsidRPr="00B41A4D">
              <w:rPr>
                <w:rFonts w:cs="Times New Roman"/>
                <w:sz w:val="20"/>
              </w:rPr>
              <w:t>n representative of the local community</w:t>
            </w:r>
            <w:r>
              <w:rPr>
                <w:rFonts w:cs="Times New Roman"/>
                <w:sz w:val="20"/>
              </w:rPr>
              <w:t>, local women’s organization representative</w:t>
            </w:r>
          </w:p>
        </w:tc>
      </w:tr>
      <w:tr w:rsidR="004573FE" w:rsidRPr="00EE6CB5" w14:paraId="1E89AD4B" w14:textId="77777777" w:rsidTr="000D35A6">
        <w:tc>
          <w:tcPr>
            <w:tcW w:w="1800" w:type="dxa"/>
          </w:tcPr>
          <w:p w14:paraId="03322C7E" w14:textId="77777777" w:rsidR="004573FE" w:rsidRPr="00B41A4D" w:rsidRDefault="004573FE" w:rsidP="001C16EF">
            <w:pPr>
              <w:rPr>
                <w:rFonts w:cs="Times New Roman"/>
                <w:sz w:val="20"/>
              </w:rPr>
            </w:pPr>
            <w:r w:rsidRPr="00B41A4D">
              <w:rPr>
                <w:rFonts w:cs="Times New Roman"/>
                <w:sz w:val="20"/>
              </w:rPr>
              <w:t>Communications/</w:t>
            </w:r>
          </w:p>
          <w:p w14:paraId="0523E639" w14:textId="6B42B7E8" w:rsidR="004573FE" w:rsidRPr="00B41A4D" w:rsidRDefault="004573FE" w:rsidP="001C16EF">
            <w:pPr>
              <w:rPr>
                <w:rFonts w:cs="Times New Roman"/>
                <w:sz w:val="20"/>
              </w:rPr>
            </w:pPr>
            <w:r w:rsidRPr="00B41A4D">
              <w:rPr>
                <w:rFonts w:cs="Times New Roman"/>
                <w:sz w:val="20"/>
              </w:rPr>
              <w:t>P</w:t>
            </w:r>
            <w:r>
              <w:rPr>
                <w:rFonts w:cs="Times New Roman"/>
                <w:sz w:val="20"/>
              </w:rPr>
              <w:t xml:space="preserve">ublic </w:t>
            </w:r>
            <w:r w:rsidRPr="00B41A4D">
              <w:rPr>
                <w:rFonts w:cs="Times New Roman"/>
                <w:sz w:val="20"/>
              </w:rPr>
              <w:t>R</w:t>
            </w:r>
            <w:r>
              <w:rPr>
                <w:rFonts w:cs="Times New Roman"/>
                <w:sz w:val="20"/>
              </w:rPr>
              <w:t>elations</w:t>
            </w:r>
            <w:r w:rsidRPr="00B41A4D">
              <w:rPr>
                <w:rFonts w:cs="Times New Roman"/>
                <w:sz w:val="20"/>
              </w:rPr>
              <w:t>/</w:t>
            </w:r>
            <w:r>
              <w:rPr>
                <w:rFonts w:cs="Times New Roman"/>
                <w:sz w:val="20"/>
              </w:rPr>
              <w:t xml:space="preserve"> M</w:t>
            </w:r>
            <w:r w:rsidRPr="00B41A4D">
              <w:rPr>
                <w:rFonts w:cs="Times New Roman"/>
                <w:sz w:val="20"/>
              </w:rPr>
              <w:t>arketing</w:t>
            </w:r>
          </w:p>
        </w:tc>
        <w:tc>
          <w:tcPr>
            <w:tcW w:w="2160" w:type="dxa"/>
          </w:tcPr>
          <w:p w14:paraId="4D43D0E7" w14:textId="77777777" w:rsidR="004573FE" w:rsidRPr="00B41A4D" w:rsidRDefault="004573FE" w:rsidP="001C16EF">
            <w:pPr>
              <w:rPr>
                <w:rFonts w:cs="Times New Roman"/>
                <w:sz w:val="20"/>
              </w:rPr>
            </w:pPr>
            <w:r w:rsidRPr="00B41A4D">
              <w:rPr>
                <w:rFonts w:cs="Times New Roman"/>
                <w:sz w:val="20"/>
              </w:rPr>
              <w:t>Create and disseminate messages</w:t>
            </w:r>
          </w:p>
        </w:tc>
        <w:tc>
          <w:tcPr>
            <w:tcW w:w="3240" w:type="dxa"/>
          </w:tcPr>
          <w:p w14:paraId="3DB21099" w14:textId="77777777" w:rsidR="004573FE" w:rsidRPr="00B41A4D" w:rsidRDefault="004573FE" w:rsidP="001C16EF">
            <w:pPr>
              <w:rPr>
                <w:rFonts w:cs="Times New Roman"/>
                <w:sz w:val="20"/>
              </w:rPr>
            </w:pPr>
            <w:r w:rsidRPr="00B41A4D">
              <w:rPr>
                <w:rFonts w:cs="Times New Roman"/>
                <w:sz w:val="20"/>
              </w:rPr>
              <w:t>Guide content into message forms; develop strategy to communicate in the community</w:t>
            </w:r>
          </w:p>
        </w:tc>
        <w:tc>
          <w:tcPr>
            <w:tcW w:w="2880" w:type="dxa"/>
          </w:tcPr>
          <w:p w14:paraId="73339FE3" w14:textId="77777777" w:rsidR="004573FE" w:rsidRPr="00B41A4D" w:rsidRDefault="004573FE" w:rsidP="001C16EF">
            <w:pPr>
              <w:rPr>
                <w:rFonts w:cs="Times New Roman"/>
                <w:sz w:val="20"/>
              </w:rPr>
            </w:pPr>
            <w:r>
              <w:rPr>
                <w:rFonts w:cs="Times New Roman"/>
                <w:sz w:val="20"/>
              </w:rPr>
              <w:t>G</w:t>
            </w:r>
            <w:r w:rsidRPr="00B41A4D">
              <w:rPr>
                <w:rFonts w:cs="Times New Roman"/>
                <w:sz w:val="20"/>
              </w:rPr>
              <w:t xml:space="preserve">overnment </w:t>
            </w:r>
            <w:r>
              <w:rPr>
                <w:rFonts w:cs="Times New Roman"/>
                <w:sz w:val="20"/>
              </w:rPr>
              <w:t>public information officer, marketing or advertising professional; journalist</w:t>
            </w:r>
            <w:r w:rsidRPr="00B41A4D">
              <w:rPr>
                <w:rFonts w:cs="Times New Roman"/>
                <w:sz w:val="20"/>
              </w:rPr>
              <w:t xml:space="preserve"> </w:t>
            </w:r>
          </w:p>
        </w:tc>
      </w:tr>
      <w:tr w:rsidR="004573FE" w:rsidRPr="00EE6CB5" w14:paraId="6CCA3A9D" w14:textId="77777777" w:rsidTr="000D35A6">
        <w:tc>
          <w:tcPr>
            <w:tcW w:w="1800" w:type="dxa"/>
          </w:tcPr>
          <w:p w14:paraId="22C9EA65" w14:textId="77777777" w:rsidR="004573FE" w:rsidRPr="00B41A4D" w:rsidRDefault="004573FE" w:rsidP="001C16EF">
            <w:pPr>
              <w:rPr>
                <w:rFonts w:cs="Times New Roman"/>
                <w:sz w:val="20"/>
              </w:rPr>
            </w:pPr>
            <w:r w:rsidRPr="00B41A4D">
              <w:rPr>
                <w:rFonts w:cs="Times New Roman"/>
                <w:sz w:val="20"/>
              </w:rPr>
              <w:lastRenderedPageBreak/>
              <w:t>Local government</w:t>
            </w:r>
          </w:p>
        </w:tc>
        <w:tc>
          <w:tcPr>
            <w:tcW w:w="2160" w:type="dxa"/>
          </w:tcPr>
          <w:p w14:paraId="3731D77E" w14:textId="77777777" w:rsidR="004573FE" w:rsidRPr="00B41A4D" w:rsidRDefault="004573FE" w:rsidP="001C16EF">
            <w:pPr>
              <w:rPr>
                <w:rFonts w:cs="Times New Roman"/>
                <w:sz w:val="20"/>
              </w:rPr>
            </w:pPr>
            <w:r w:rsidRPr="00B41A4D">
              <w:rPr>
                <w:rFonts w:cs="Times New Roman"/>
                <w:sz w:val="20"/>
              </w:rPr>
              <w:t>Major stakeholder</w:t>
            </w:r>
          </w:p>
        </w:tc>
        <w:tc>
          <w:tcPr>
            <w:tcW w:w="3240" w:type="dxa"/>
          </w:tcPr>
          <w:p w14:paraId="0E24DC76" w14:textId="77777777" w:rsidR="004573FE" w:rsidRPr="00B41A4D" w:rsidRDefault="004573FE" w:rsidP="001C16EF">
            <w:pPr>
              <w:rPr>
                <w:rFonts w:cs="Times New Roman"/>
                <w:sz w:val="20"/>
              </w:rPr>
            </w:pPr>
            <w:r w:rsidRPr="00B41A4D">
              <w:rPr>
                <w:rFonts w:cs="Times New Roman"/>
                <w:sz w:val="20"/>
              </w:rPr>
              <w:t>Explain government’s concerns; support the messaging through input and outreach</w:t>
            </w:r>
          </w:p>
        </w:tc>
        <w:tc>
          <w:tcPr>
            <w:tcW w:w="2880" w:type="dxa"/>
          </w:tcPr>
          <w:p w14:paraId="372A4C9F" w14:textId="2547550B" w:rsidR="004573FE" w:rsidRPr="00B41A4D" w:rsidRDefault="004573FE" w:rsidP="001C16EF">
            <w:pPr>
              <w:rPr>
                <w:rFonts w:cs="Times New Roman"/>
                <w:sz w:val="20"/>
              </w:rPr>
            </w:pPr>
            <w:r>
              <w:rPr>
                <w:rFonts w:cs="Times New Roman"/>
                <w:sz w:val="20"/>
              </w:rPr>
              <w:t>Civil protection</w:t>
            </w:r>
            <w:r w:rsidR="000D35A6">
              <w:rPr>
                <w:rFonts w:cs="Times New Roman"/>
                <w:sz w:val="20"/>
              </w:rPr>
              <w:t>, jurisdiction administration representative</w:t>
            </w:r>
          </w:p>
        </w:tc>
      </w:tr>
      <w:tr w:rsidR="004573FE" w:rsidRPr="00EE6CB5" w14:paraId="3376EB4A" w14:textId="77777777" w:rsidTr="000D35A6">
        <w:tc>
          <w:tcPr>
            <w:tcW w:w="1800" w:type="dxa"/>
          </w:tcPr>
          <w:p w14:paraId="2537847C" w14:textId="77777777" w:rsidR="004573FE" w:rsidRPr="00B41A4D" w:rsidRDefault="004573FE" w:rsidP="001C16EF">
            <w:pPr>
              <w:rPr>
                <w:rFonts w:cs="Times New Roman"/>
                <w:sz w:val="20"/>
              </w:rPr>
            </w:pPr>
            <w:r>
              <w:rPr>
                <w:rFonts w:cs="Times New Roman"/>
                <w:sz w:val="20"/>
              </w:rPr>
              <w:t>Public health or m</w:t>
            </w:r>
            <w:r w:rsidRPr="00B41A4D">
              <w:rPr>
                <w:rFonts w:cs="Times New Roman"/>
                <w:sz w:val="20"/>
              </w:rPr>
              <w:t>edicine</w:t>
            </w:r>
          </w:p>
        </w:tc>
        <w:tc>
          <w:tcPr>
            <w:tcW w:w="2160" w:type="dxa"/>
          </w:tcPr>
          <w:p w14:paraId="5DE24EA7" w14:textId="77777777" w:rsidR="004573FE" w:rsidRPr="00B41A4D" w:rsidRDefault="004573FE" w:rsidP="001C16EF">
            <w:pPr>
              <w:rPr>
                <w:rFonts w:cs="Times New Roman"/>
                <w:sz w:val="20"/>
              </w:rPr>
            </w:pPr>
            <w:r>
              <w:rPr>
                <w:rFonts w:cs="Times New Roman"/>
                <w:sz w:val="20"/>
              </w:rPr>
              <w:t>Health effects of earthquakes</w:t>
            </w:r>
          </w:p>
        </w:tc>
        <w:tc>
          <w:tcPr>
            <w:tcW w:w="3240" w:type="dxa"/>
          </w:tcPr>
          <w:p w14:paraId="4DF0530E" w14:textId="77777777" w:rsidR="004573FE" w:rsidRPr="00B41A4D" w:rsidRDefault="004573FE" w:rsidP="001C16EF">
            <w:pPr>
              <w:rPr>
                <w:rFonts w:cs="Times New Roman"/>
                <w:sz w:val="20"/>
              </w:rPr>
            </w:pPr>
            <w:r>
              <w:rPr>
                <w:rFonts w:cs="Times New Roman"/>
                <w:sz w:val="20"/>
              </w:rPr>
              <w:t>Understand how local buildings can  kill or injure and interpret epidemiological and medical studies</w:t>
            </w:r>
          </w:p>
        </w:tc>
        <w:tc>
          <w:tcPr>
            <w:tcW w:w="2880" w:type="dxa"/>
          </w:tcPr>
          <w:p w14:paraId="17AF19A1" w14:textId="77777777" w:rsidR="004573FE" w:rsidRPr="00B41A4D" w:rsidRDefault="004573FE" w:rsidP="001C16EF">
            <w:pPr>
              <w:rPr>
                <w:rFonts w:cs="Times New Roman"/>
                <w:sz w:val="20"/>
              </w:rPr>
            </w:pPr>
            <w:r>
              <w:rPr>
                <w:rFonts w:cs="Times New Roman"/>
                <w:sz w:val="20"/>
              </w:rPr>
              <w:t>Epidemiologist or emergency medicine/ trauma specialist</w:t>
            </w:r>
          </w:p>
        </w:tc>
      </w:tr>
      <w:tr w:rsidR="004573FE" w:rsidRPr="00EE6CB5" w14:paraId="28CB1FC6" w14:textId="77777777" w:rsidTr="000D35A6">
        <w:tc>
          <w:tcPr>
            <w:tcW w:w="1800" w:type="dxa"/>
          </w:tcPr>
          <w:p w14:paraId="742D3964" w14:textId="77777777" w:rsidR="004573FE" w:rsidRDefault="004573FE" w:rsidP="001C16EF">
            <w:pPr>
              <w:rPr>
                <w:rFonts w:cs="Times New Roman"/>
                <w:sz w:val="20"/>
              </w:rPr>
            </w:pPr>
            <w:r>
              <w:rPr>
                <w:rFonts w:cs="Times New Roman"/>
                <w:sz w:val="20"/>
              </w:rPr>
              <w:t>Functional and access needs specialist</w:t>
            </w:r>
          </w:p>
        </w:tc>
        <w:tc>
          <w:tcPr>
            <w:tcW w:w="2160" w:type="dxa"/>
          </w:tcPr>
          <w:p w14:paraId="05FFA46C" w14:textId="77777777" w:rsidR="004573FE" w:rsidRDefault="004573FE" w:rsidP="001C16EF">
            <w:pPr>
              <w:rPr>
                <w:rFonts w:cs="Times New Roman"/>
                <w:sz w:val="20"/>
              </w:rPr>
            </w:pPr>
            <w:r>
              <w:rPr>
                <w:rFonts w:cs="Times New Roman"/>
                <w:sz w:val="20"/>
              </w:rPr>
              <w:t>Needs of people that may need to take different actions</w:t>
            </w:r>
          </w:p>
        </w:tc>
        <w:tc>
          <w:tcPr>
            <w:tcW w:w="3240" w:type="dxa"/>
          </w:tcPr>
          <w:p w14:paraId="3B5376B6" w14:textId="77777777" w:rsidR="004573FE" w:rsidRDefault="004573FE" w:rsidP="001C16EF">
            <w:pPr>
              <w:rPr>
                <w:rFonts w:cs="Times New Roman"/>
                <w:sz w:val="20"/>
              </w:rPr>
            </w:pPr>
            <w:r>
              <w:rPr>
                <w:rFonts w:cs="Times New Roman"/>
                <w:sz w:val="20"/>
              </w:rPr>
              <w:t xml:space="preserve">Recommend how main message may need to be customized to meet functional and access needs of all populations </w:t>
            </w:r>
          </w:p>
        </w:tc>
        <w:tc>
          <w:tcPr>
            <w:tcW w:w="2880" w:type="dxa"/>
          </w:tcPr>
          <w:p w14:paraId="0BFDF5CB" w14:textId="0FBB736A" w:rsidR="004573FE" w:rsidRDefault="004573FE" w:rsidP="001C16EF">
            <w:pPr>
              <w:rPr>
                <w:rFonts w:cs="Times New Roman"/>
                <w:sz w:val="20"/>
              </w:rPr>
            </w:pPr>
            <w:r>
              <w:rPr>
                <w:rFonts w:cs="Times New Roman"/>
                <w:sz w:val="20"/>
              </w:rPr>
              <w:t>Representative of organization working with people with mobility, sensory or cognitive impairments</w:t>
            </w:r>
            <w:r w:rsidR="000D35A6">
              <w:rPr>
                <w:rFonts w:cs="Times New Roman"/>
                <w:sz w:val="20"/>
              </w:rPr>
              <w:t xml:space="preserve">, </w:t>
            </w:r>
            <w:r w:rsidR="000D35A6">
              <w:rPr>
                <w:rFonts w:cs="Times New Roman"/>
                <w:sz w:val="20"/>
                <w:szCs w:val="20"/>
              </w:rPr>
              <w:t>preferably with specific needs themselves</w:t>
            </w:r>
          </w:p>
        </w:tc>
      </w:tr>
      <w:tr w:rsidR="004573FE" w:rsidRPr="00EE6CB5" w14:paraId="78FADCD4" w14:textId="77777777" w:rsidTr="000D35A6">
        <w:tc>
          <w:tcPr>
            <w:tcW w:w="1800" w:type="dxa"/>
          </w:tcPr>
          <w:p w14:paraId="138EBD28" w14:textId="77777777" w:rsidR="004573FE" w:rsidRDefault="004573FE" w:rsidP="001C16EF">
            <w:pPr>
              <w:rPr>
                <w:rFonts w:cs="Times New Roman"/>
                <w:sz w:val="20"/>
              </w:rPr>
            </w:pPr>
            <w:r>
              <w:rPr>
                <w:rFonts w:cs="Times New Roman"/>
                <w:sz w:val="20"/>
              </w:rPr>
              <w:t>Local institution representatives</w:t>
            </w:r>
          </w:p>
        </w:tc>
        <w:tc>
          <w:tcPr>
            <w:tcW w:w="2160" w:type="dxa"/>
          </w:tcPr>
          <w:p w14:paraId="65FB7348" w14:textId="77777777" w:rsidR="004573FE" w:rsidRDefault="004573FE" w:rsidP="001C16EF">
            <w:pPr>
              <w:rPr>
                <w:rFonts w:cs="Times New Roman"/>
                <w:sz w:val="20"/>
              </w:rPr>
            </w:pPr>
            <w:r>
              <w:rPr>
                <w:rFonts w:cs="Times New Roman"/>
                <w:sz w:val="20"/>
              </w:rPr>
              <w:t>High occupancy and institutional settings</w:t>
            </w:r>
          </w:p>
        </w:tc>
        <w:tc>
          <w:tcPr>
            <w:tcW w:w="3240" w:type="dxa"/>
          </w:tcPr>
          <w:p w14:paraId="7A82837E" w14:textId="77777777" w:rsidR="004573FE" w:rsidRDefault="004573FE" w:rsidP="001C16EF">
            <w:pPr>
              <w:rPr>
                <w:rFonts w:cs="Times New Roman"/>
                <w:sz w:val="20"/>
              </w:rPr>
            </w:pPr>
            <w:r>
              <w:rPr>
                <w:rFonts w:cs="Times New Roman"/>
                <w:sz w:val="20"/>
              </w:rPr>
              <w:t>Recommend how main message may need to be customized for high occupancy or institutional settings</w:t>
            </w:r>
          </w:p>
        </w:tc>
        <w:tc>
          <w:tcPr>
            <w:tcW w:w="2880" w:type="dxa"/>
          </w:tcPr>
          <w:p w14:paraId="7BFB8004" w14:textId="77777777" w:rsidR="004573FE" w:rsidRDefault="004573FE" w:rsidP="001C16EF">
            <w:pPr>
              <w:rPr>
                <w:rFonts w:cs="Times New Roman"/>
                <w:sz w:val="20"/>
              </w:rPr>
            </w:pPr>
            <w:r>
              <w:rPr>
                <w:rFonts w:cs="Times New Roman"/>
                <w:sz w:val="20"/>
              </w:rPr>
              <w:t>School administrator, hospital administrator,</w:t>
            </w:r>
          </w:p>
          <w:p w14:paraId="7A6B1468" w14:textId="77777777" w:rsidR="004573FE" w:rsidRDefault="004573FE" w:rsidP="001C16EF">
            <w:pPr>
              <w:rPr>
                <w:rFonts w:cs="Times New Roman"/>
                <w:sz w:val="20"/>
              </w:rPr>
            </w:pPr>
            <w:r>
              <w:rPr>
                <w:rFonts w:cs="Times New Roman"/>
                <w:sz w:val="20"/>
              </w:rPr>
              <w:t>religious leader</w:t>
            </w:r>
          </w:p>
        </w:tc>
      </w:tr>
    </w:tbl>
    <w:p w14:paraId="71FC8B26" w14:textId="77777777" w:rsidR="004573FE" w:rsidRPr="004573FE" w:rsidRDefault="004573FE" w:rsidP="00066CD8">
      <w:pPr>
        <w:rPr>
          <w:noProof/>
        </w:rPr>
      </w:pPr>
    </w:p>
    <w:p w14:paraId="6A965309" w14:textId="77777777" w:rsidR="00066CD8" w:rsidRDefault="00066CD8" w:rsidP="00066CD8">
      <w:pPr>
        <w:rPr>
          <w:noProof/>
        </w:rPr>
      </w:pPr>
    </w:p>
    <w:p w14:paraId="14501FED" w14:textId="77777777" w:rsidR="005615A7" w:rsidRDefault="005615A7" w:rsidP="005615A7">
      <w:pPr>
        <w:rPr>
          <w:noProof/>
        </w:rPr>
      </w:pPr>
    </w:p>
    <w:p w14:paraId="60E58ECD" w14:textId="77777777" w:rsidR="005615A7" w:rsidRDefault="005615A7" w:rsidP="005615A7">
      <w:pPr>
        <w:rPr>
          <w:noProof/>
        </w:rPr>
      </w:pPr>
    </w:p>
    <w:p w14:paraId="61A44828" w14:textId="77777777" w:rsidR="005615A7" w:rsidRDefault="005615A7" w:rsidP="005615A7">
      <w:pPr>
        <w:rPr>
          <w:noProof/>
        </w:rPr>
        <w:sectPr w:rsidR="005615A7">
          <w:footerReference w:type="default" r:id="rId20"/>
          <w:pgSz w:w="12240" w:h="15840"/>
          <w:pgMar w:top="1440" w:right="1440" w:bottom="1440" w:left="1440" w:header="720" w:footer="720" w:gutter="0"/>
          <w:cols w:space="720"/>
          <w:docGrid w:linePitch="360"/>
        </w:sectPr>
      </w:pPr>
    </w:p>
    <w:p w14:paraId="2139B9D9" w14:textId="77777777" w:rsidR="00BE3CD9" w:rsidRDefault="00BE3CD9" w:rsidP="00BE3CD9">
      <w:pPr>
        <w:pStyle w:val="Heading1"/>
        <w:rPr>
          <w:noProof/>
        </w:rPr>
      </w:pPr>
      <w:bookmarkStart w:id="10" w:name="_Toc509655494"/>
      <w:bookmarkStart w:id="11" w:name="_Toc509678386"/>
      <w:bookmarkStart w:id="12" w:name="_Toc509696856"/>
      <w:bookmarkStart w:id="13" w:name="_Toc509655493"/>
      <w:bookmarkStart w:id="14" w:name="_Toc518578440"/>
      <w:r>
        <w:rPr>
          <w:noProof/>
        </w:rPr>
        <w:lastRenderedPageBreak/>
        <w:t xml:space="preserve">Message Development </w:t>
      </w:r>
      <w:r w:rsidRPr="004B0857">
        <w:t>Committee</w:t>
      </w:r>
      <w:r>
        <w:rPr>
          <w:noProof/>
        </w:rPr>
        <w:t xml:space="preserve"> </w:t>
      </w:r>
      <w:r w:rsidRPr="003527FF">
        <w:rPr>
          <w:noProof/>
        </w:rPr>
        <w:t>Worksheet</w:t>
      </w:r>
      <w:bookmarkEnd w:id="10"/>
      <w:bookmarkEnd w:id="11"/>
      <w:bookmarkEnd w:id="12"/>
      <w:bookmarkEnd w:id="14"/>
    </w:p>
    <w:p w14:paraId="3E9B87D5" w14:textId="77777777" w:rsidR="00BE3CD9" w:rsidRPr="001327AD" w:rsidRDefault="00BE3CD9" w:rsidP="00BE3CD9">
      <w:pPr>
        <w:jc w:val="center"/>
        <w:rPr>
          <w:i/>
          <w:noProof/>
        </w:rPr>
      </w:pPr>
      <w:r w:rsidRPr="001327AD">
        <w:rPr>
          <w:i/>
          <w:noProof/>
        </w:rPr>
        <w:t>Template</w:t>
      </w:r>
    </w:p>
    <w:tbl>
      <w:tblPr>
        <w:tblStyle w:val="TableGrid"/>
        <w:tblpPr w:leftFromText="180" w:rightFromText="180" w:vertAnchor="text" w:horzAnchor="margin" w:tblpXSpec="center" w:tblpY="196"/>
        <w:tblW w:w="11175" w:type="dxa"/>
        <w:tblLayout w:type="fixed"/>
        <w:tblLook w:val="04A0" w:firstRow="1" w:lastRow="0" w:firstColumn="1" w:lastColumn="0" w:noHBand="0" w:noVBand="1"/>
      </w:tblPr>
      <w:tblGrid>
        <w:gridCol w:w="1613"/>
        <w:gridCol w:w="2504"/>
        <w:gridCol w:w="1440"/>
        <w:gridCol w:w="3386"/>
        <w:gridCol w:w="2232"/>
      </w:tblGrid>
      <w:tr w:rsidR="00BE3CD9" w:rsidRPr="00EE6CB5" w14:paraId="05D9EBD8" w14:textId="77777777" w:rsidTr="005612B5">
        <w:tc>
          <w:tcPr>
            <w:tcW w:w="1613" w:type="dxa"/>
          </w:tcPr>
          <w:p w14:paraId="6FB6D396" w14:textId="77777777" w:rsidR="00BE3CD9" w:rsidRPr="00066CD8" w:rsidRDefault="00BE3CD9" w:rsidP="005612B5">
            <w:pPr>
              <w:rPr>
                <w:rFonts w:cs="Times New Roman"/>
                <w:b/>
                <w:sz w:val="20"/>
              </w:rPr>
            </w:pPr>
            <w:r>
              <w:rPr>
                <w:rFonts w:cs="Times New Roman"/>
                <w:b/>
                <w:sz w:val="20"/>
              </w:rPr>
              <w:t>Name &amp; Contact Information</w:t>
            </w:r>
          </w:p>
        </w:tc>
        <w:tc>
          <w:tcPr>
            <w:tcW w:w="2504" w:type="dxa"/>
          </w:tcPr>
          <w:p w14:paraId="53E02032" w14:textId="77777777" w:rsidR="00BE3CD9" w:rsidRPr="00EE6CB5" w:rsidRDefault="00BE3CD9" w:rsidP="005612B5">
            <w:pPr>
              <w:rPr>
                <w:rFonts w:cs="Times New Roman"/>
                <w:b/>
                <w:sz w:val="20"/>
              </w:rPr>
            </w:pPr>
            <w:r>
              <w:rPr>
                <w:rFonts w:cs="Times New Roman"/>
                <w:b/>
                <w:sz w:val="20"/>
              </w:rPr>
              <w:t>Affiliation</w:t>
            </w:r>
          </w:p>
        </w:tc>
        <w:tc>
          <w:tcPr>
            <w:tcW w:w="1440" w:type="dxa"/>
          </w:tcPr>
          <w:p w14:paraId="583FFDFF" w14:textId="77777777" w:rsidR="00BE3CD9" w:rsidRDefault="00BE3CD9" w:rsidP="005612B5">
            <w:pPr>
              <w:rPr>
                <w:rFonts w:cs="Times New Roman"/>
                <w:b/>
                <w:sz w:val="20"/>
              </w:rPr>
            </w:pPr>
            <w:r>
              <w:rPr>
                <w:rFonts w:cs="Times New Roman"/>
                <w:b/>
                <w:sz w:val="20"/>
              </w:rPr>
              <w:t>Technical Background</w:t>
            </w:r>
          </w:p>
        </w:tc>
        <w:tc>
          <w:tcPr>
            <w:tcW w:w="3386" w:type="dxa"/>
          </w:tcPr>
          <w:p w14:paraId="2A0005B1" w14:textId="77777777" w:rsidR="00BE3CD9" w:rsidRPr="00EE6CB5" w:rsidRDefault="00BE3CD9" w:rsidP="005612B5">
            <w:pPr>
              <w:rPr>
                <w:rFonts w:cs="Times New Roman"/>
                <w:b/>
                <w:sz w:val="20"/>
              </w:rPr>
            </w:pPr>
            <w:r>
              <w:rPr>
                <w:rFonts w:cs="Times New Roman"/>
                <w:b/>
                <w:sz w:val="20"/>
              </w:rPr>
              <w:t>Messaging Consideration</w:t>
            </w:r>
          </w:p>
        </w:tc>
        <w:tc>
          <w:tcPr>
            <w:tcW w:w="2232" w:type="dxa"/>
          </w:tcPr>
          <w:p w14:paraId="5DE719E9" w14:textId="77777777" w:rsidR="00BE3CD9" w:rsidRPr="00EE6CB5" w:rsidRDefault="00BE3CD9" w:rsidP="005612B5">
            <w:pPr>
              <w:rPr>
                <w:rFonts w:cs="Times New Roman"/>
                <w:b/>
                <w:sz w:val="20"/>
              </w:rPr>
            </w:pPr>
            <w:r w:rsidRPr="00EE6CB5">
              <w:rPr>
                <w:rFonts w:cs="Times New Roman"/>
                <w:b/>
                <w:sz w:val="20"/>
              </w:rPr>
              <w:t>Contribution to Messaging</w:t>
            </w:r>
          </w:p>
        </w:tc>
      </w:tr>
      <w:tr w:rsidR="00BE3CD9" w:rsidRPr="00EE6CB5" w14:paraId="455C5516" w14:textId="77777777" w:rsidTr="005612B5">
        <w:trPr>
          <w:trHeight w:val="864"/>
        </w:trPr>
        <w:tc>
          <w:tcPr>
            <w:tcW w:w="1613" w:type="dxa"/>
          </w:tcPr>
          <w:p w14:paraId="14397C09" w14:textId="77777777" w:rsidR="00BE3CD9" w:rsidRPr="00B41A4D" w:rsidRDefault="00BE3CD9" w:rsidP="005612B5">
            <w:pPr>
              <w:rPr>
                <w:rFonts w:cs="Times New Roman"/>
                <w:sz w:val="20"/>
              </w:rPr>
            </w:pPr>
          </w:p>
        </w:tc>
        <w:tc>
          <w:tcPr>
            <w:tcW w:w="2504" w:type="dxa"/>
          </w:tcPr>
          <w:p w14:paraId="7C583271" w14:textId="77777777" w:rsidR="00BE3CD9" w:rsidRPr="00B41A4D" w:rsidRDefault="00BE3CD9" w:rsidP="005612B5">
            <w:pPr>
              <w:rPr>
                <w:rFonts w:cs="Times New Roman"/>
                <w:sz w:val="20"/>
              </w:rPr>
            </w:pPr>
          </w:p>
        </w:tc>
        <w:tc>
          <w:tcPr>
            <w:tcW w:w="1440" w:type="dxa"/>
          </w:tcPr>
          <w:p w14:paraId="5E941CB3" w14:textId="77777777" w:rsidR="00BE3CD9" w:rsidRPr="00B41A4D" w:rsidRDefault="00BE3CD9" w:rsidP="005612B5">
            <w:pPr>
              <w:rPr>
                <w:rFonts w:cs="Times New Roman"/>
                <w:sz w:val="20"/>
              </w:rPr>
            </w:pPr>
          </w:p>
        </w:tc>
        <w:tc>
          <w:tcPr>
            <w:tcW w:w="3386" w:type="dxa"/>
          </w:tcPr>
          <w:p w14:paraId="731DDE69" w14:textId="77777777" w:rsidR="00BE3CD9" w:rsidRPr="00B41A4D" w:rsidRDefault="00BE3CD9" w:rsidP="005612B5">
            <w:pPr>
              <w:rPr>
                <w:rFonts w:cs="Times New Roman"/>
                <w:sz w:val="20"/>
              </w:rPr>
            </w:pPr>
          </w:p>
        </w:tc>
        <w:tc>
          <w:tcPr>
            <w:tcW w:w="2232" w:type="dxa"/>
          </w:tcPr>
          <w:p w14:paraId="5BEA44C0" w14:textId="77777777" w:rsidR="00BE3CD9" w:rsidRPr="00B41A4D" w:rsidRDefault="00BE3CD9" w:rsidP="005612B5">
            <w:pPr>
              <w:rPr>
                <w:rFonts w:cs="Times New Roman"/>
                <w:sz w:val="20"/>
              </w:rPr>
            </w:pPr>
          </w:p>
        </w:tc>
      </w:tr>
      <w:tr w:rsidR="00BE3CD9" w:rsidRPr="00EE6CB5" w14:paraId="1344E184" w14:textId="77777777" w:rsidTr="005612B5">
        <w:trPr>
          <w:trHeight w:val="864"/>
        </w:trPr>
        <w:tc>
          <w:tcPr>
            <w:tcW w:w="1613" w:type="dxa"/>
          </w:tcPr>
          <w:p w14:paraId="023916F2" w14:textId="77777777" w:rsidR="00BE3CD9" w:rsidRPr="00B41A4D" w:rsidRDefault="00BE3CD9" w:rsidP="005612B5">
            <w:pPr>
              <w:rPr>
                <w:rFonts w:cs="Times New Roman"/>
                <w:sz w:val="20"/>
              </w:rPr>
            </w:pPr>
          </w:p>
        </w:tc>
        <w:tc>
          <w:tcPr>
            <w:tcW w:w="2504" w:type="dxa"/>
          </w:tcPr>
          <w:p w14:paraId="6331EF3E" w14:textId="77777777" w:rsidR="00BE3CD9" w:rsidRPr="00B41A4D" w:rsidRDefault="00BE3CD9" w:rsidP="005612B5">
            <w:pPr>
              <w:rPr>
                <w:rFonts w:cs="Times New Roman"/>
                <w:sz w:val="20"/>
              </w:rPr>
            </w:pPr>
          </w:p>
        </w:tc>
        <w:tc>
          <w:tcPr>
            <w:tcW w:w="1440" w:type="dxa"/>
          </w:tcPr>
          <w:p w14:paraId="0DB4199C" w14:textId="77777777" w:rsidR="00BE3CD9" w:rsidRPr="00B41A4D" w:rsidRDefault="00BE3CD9" w:rsidP="005612B5">
            <w:pPr>
              <w:rPr>
                <w:rFonts w:cs="Times New Roman"/>
                <w:sz w:val="20"/>
              </w:rPr>
            </w:pPr>
          </w:p>
        </w:tc>
        <w:tc>
          <w:tcPr>
            <w:tcW w:w="3386" w:type="dxa"/>
          </w:tcPr>
          <w:p w14:paraId="5147385B" w14:textId="77777777" w:rsidR="00BE3CD9" w:rsidRPr="00B41A4D" w:rsidRDefault="00BE3CD9" w:rsidP="005612B5">
            <w:pPr>
              <w:rPr>
                <w:rFonts w:cs="Times New Roman"/>
                <w:sz w:val="20"/>
              </w:rPr>
            </w:pPr>
          </w:p>
        </w:tc>
        <w:tc>
          <w:tcPr>
            <w:tcW w:w="2232" w:type="dxa"/>
          </w:tcPr>
          <w:p w14:paraId="3449EE39" w14:textId="77777777" w:rsidR="00BE3CD9" w:rsidRPr="00B41A4D" w:rsidRDefault="00BE3CD9" w:rsidP="005612B5">
            <w:pPr>
              <w:rPr>
                <w:rFonts w:cs="Times New Roman"/>
                <w:sz w:val="20"/>
              </w:rPr>
            </w:pPr>
          </w:p>
        </w:tc>
      </w:tr>
      <w:tr w:rsidR="00BE3CD9" w:rsidRPr="00EE6CB5" w14:paraId="5063EE48" w14:textId="77777777" w:rsidTr="005612B5">
        <w:trPr>
          <w:trHeight w:val="864"/>
        </w:trPr>
        <w:tc>
          <w:tcPr>
            <w:tcW w:w="1613" w:type="dxa"/>
          </w:tcPr>
          <w:p w14:paraId="548C5281" w14:textId="77777777" w:rsidR="00BE3CD9" w:rsidRPr="00B41A4D" w:rsidRDefault="00BE3CD9" w:rsidP="005612B5">
            <w:pPr>
              <w:rPr>
                <w:rFonts w:cs="Times New Roman"/>
                <w:sz w:val="20"/>
              </w:rPr>
            </w:pPr>
          </w:p>
        </w:tc>
        <w:tc>
          <w:tcPr>
            <w:tcW w:w="2504" w:type="dxa"/>
          </w:tcPr>
          <w:p w14:paraId="2645F8A1" w14:textId="77777777" w:rsidR="00BE3CD9" w:rsidRPr="00B41A4D" w:rsidRDefault="00BE3CD9" w:rsidP="005612B5">
            <w:pPr>
              <w:rPr>
                <w:rFonts w:cs="Times New Roman"/>
                <w:sz w:val="20"/>
              </w:rPr>
            </w:pPr>
          </w:p>
        </w:tc>
        <w:tc>
          <w:tcPr>
            <w:tcW w:w="1440" w:type="dxa"/>
          </w:tcPr>
          <w:p w14:paraId="65600331" w14:textId="77777777" w:rsidR="00BE3CD9" w:rsidRPr="00B41A4D" w:rsidRDefault="00BE3CD9" w:rsidP="005612B5">
            <w:pPr>
              <w:rPr>
                <w:rFonts w:cs="Times New Roman"/>
                <w:sz w:val="20"/>
              </w:rPr>
            </w:pPr>
          </w:p>
        </w:tc>
        <w:tc>
          <w:tcPr>
            <w:tcW w:w="3386" w:type="dxa"/>
          </w:tcPr>
          <w:p w14:paraId="2F674C50" w14:textId="77777777" w:rsidR="00BE3CD9" w:rsidRPr="00B41A4D" w:rsidRDefault="00BE3CD9" w:rsidP="005612B5">
            <w:pPr>
              <w:rPr>
                <w:rFonts w:cs="Times New Roman"/>
                <w:sz w:val="20"/>
              </w:rPr>
            </w:pPr>
          </w:p>
        </w:tc>
        <w:tc>
          <w:tcPr>
            <w:tcW w:w="2232" w:type="dxa"/>
          </w:tcPr>
          <w:p w14:paraId="28E766EA" w14:textId="77777777" w:rsidR="00BE3CD9" w:rsidRPr="00B41A4D" w:rsidRDefault="00BE3CD9" w:rsidP="005612B5">
            <w:pPr>
              <w:rPr>
                <w:rFonts w:cs="Times New Roman"/>
                <w:sz w:val="20"/>
              </w:rPr>
            </w:pPr>
          </w:p>
        </w:tc>
      </w:tr>
      <w:tr w:rsidR="00BE3CD9" w:rsidRPr="00EE6CB5" w14:paraId="185F196C" w14:textId="77777777" w:rsidTr="005612B5">
        <w:trPr>
          <w:trHeight w:val="864"/>
        </w:trPr>
        <w:tc>
          <w:tcPr>
            <w:tcW w:w="1613" w:type="dxa"/>
          </w:tcPr>
          <w:p w14:paraId="24B920BE" w14:textId="77777777" w:rsidR="00BE3CD9" w:rsidRPr="00B41A4D" w:rsidRDefault="00BE3CD9" w:rsidP="005612B5">
            <w:pPr>
              <w:rPr>
                <w:rFonts w:cs="Times New Roman"/>
                <w:sz w:val="20"/>
              </w:rPr>
            </w:pPr>
          </w:p>
        </w:tc>
        <w:tc>
          <w:tcPr>
            <w:tcW w:w="2504" w:type="dxa"/>
          </w:tcPr>
          <w:p w14:paraId="6D29D1AB" w14:textId="77777777" w:rsidR="00BE3CD9" w:rsidRPr="00B41A4D" w:rsidRDefault="00BE3CD9" w:rsidP="005612B5">
            <w:pPr>
              <w:rPr>
                <w:rFonts w:cs="Times New Roman"/>
                <w:sz w:val="20"/>
              </w:rPr>
            </w:pPr>
          </w:p>
        </w:tc>
        <w:tc>
          <w:tcPr>
            <w:tcW w:w="1440" w:type="dxa"/>
          </w:tcPr>
          <w:p w14:paraId="785D733F" w14:textId="77777777" w:rsidR="00BE3CD9" w:rsidRPr="00B41A4D" w:rsidRDefault="00BE3CD9" w:rsidP="005612B5">
            <w:pPr>
              <w:rPr>
                <w:rFonts w:cs="Times New Roman"/>
                <w:sz w:val="20"/>
              </w:rPr>
            </w:pPr>
          </w:p>
        </w:tc>
        <w:tc>
          <w:tcPr>
            <w:tcW w:w="3386" w:type="dxa"/>
          </w:tcPr>
          <w:p w14:paraId="341B27E8" w14:textId="77777777" w:rsidR="00BE3CD9" w:rsidRPr="00B41A4D" w:rsidRDefault="00BE3CD9" w:rsidP="005612B5">
            <w:pPr>
              <w:rPr>
                <w:rFonts w:cs="Times New Roman"/>
                <w:sz w:val="20"/>
              </w:rPr>
            </w:pPr>
          </w:p>
        </w:tc>
        <w:tc>
          <w:tcPr>
            <w:tcW w:w="2232" w:type="dxa"/>
          </w:tcPr>
          <w:p w14:paraId="10D6B80A" w14:textId="77777777" w:rsidR="00BE3CD9" w:rsidRPr="00B41A4D" w:rsidRDefault="00BE3CD9" w:rsidP="005612B5">
            <w:pPr>
              <w:rPr>
                <w:rFonts w:cs="Times New Roman"/>
                <w:sz w:val="20"/>
              </w:rPr>
            </w:pPr>
          </w:p>
        </w:tc>
      </w:tr>
      <w:tr w:rsidR="00BE3CD9" w:rsidRPr="00EE6CB5" w14:paraId="30293B7C" w14:textId="77777777" w:rsidTr="005612B5">
        <w:trPr>
          <w:trHeight w:val="864"/>
        </w:trPr>
        <w:tc>
          <w:tcPr>
            <w:tcW w:w="1613" w:type="dxa"/>
          </w:tcPr>
          <w:p w14:paraId="135F0A25" w14:textId="77777777" w:rsidR="00BE3CD9" w:rsidRPr="00B41A4D" w:rsidRDefault="00BE3CD9" w:rsidP="005612B5">
            <w:pPr>
              <w:rPr>
                <w:rFonts w:cs="Times New Roman"/>
                <w:sz w:val="20"/>
              </w:rPr>
            </w:pPr>
          </w:p>
        </w:tc>
        <w:tc>
          <w:tcPr>
            <w:tcW w:w="2504" w:type="dxa"/>
          </w:tcPr>
          <w:p w14:paraId="4014F2FA" w14:textId="77777777" w:rsidR="00BE3CD9" w:rsidRPr="00B41A4D" w:rsidRDefault="00BE3CD9" w:rsidP="005612B5">
            <w:pPr>
              <w:rPr>
                <w:rFonts w:cs="Times New Roman"/>
                <w:sz w:val="20"/>
              </w:rPr>
            </w:pPr>
          </w:p>
        </w:tc>
        <w:tc>
          <w:tcPr>
            <w:tcW w:w="1440" w:type="dxa"/>
          </w:tcPr>
          <w:p w14:paraId="7EBA29DF" w14:textId="77777777" w:rsidR="00BE3CD9" w:rsidRPr="00B41A4D" w:rsidRDefault="00BE3CD9" w:rsidP="005612B5">
            <w:pPr>
              <w:rPr>
                <w:rFonts w:cs="Times New Roman"/>
                <w:sz w:val="20"/>
              </w:rPr>
            </w:pPr>
          </w:p>
        </w:tc>
        <w:tc>
          <w:tcPr>
            <w:tcW w:w="3386" w:type="dxa"/>
          </w:tcPr>
          <w:p w14:paraId="46E55409" w14:textId="77777777" w:rsidR="00BE3CD9" w:rsidRPr="00B41A4D" w:rsidRDefault="00BE3CD9" w:rsidP="005612B5">
            <w:pPr>
              <w:rPr>
                <w:rFonts w:cs="Times New Roman"/>
                <w:sz w:val="20"/>
              </w:rPr>
            </w:pPr>
          </w:p>
        </w:tc>
        <w:tc>
          <w:tcPr>
            <w:tcW w:w="2232" w:type="dxa"/>
          </w:tcPr>
          <w:p w14:paraId="66D5B90E" w14:textId="77777777" w:rsidR="00BE3CD9" w:rsidRPr="00B41A4D" w:rsidRDefault="00BE3CD9" w:rsidP="005612B5">
            <w:pPr>
              <w:rPr>
                <w:rFonts w:cs="Times New Roman"/>
                <w:sz w:val="20"/>
              </w:rPr>
            </w:pPr>
          </w:p>
        </w:tc>
      </w:tr>
      <w:tr w:rsidR="00BE3CD9" w:rsidRPr="00EE6CB5" w14:paraId="669166C7" w14:textId="77777777" w:rsidTr="005612B5">
        <w:trPr>
          <w:trHeight w:val="864"/>
        </w:trPr>
        <w:tc>
          <w:tcPr>
            <w:tcW w:w="1613" w:type="dxa"/>
          </w:tcPr>
          <w:p w14:paraId="38DBBF04" w14:textId="77777777" w:rsidR="00BE3CD9" w:rsidRPr="00B41A4D" w:rsidRDefault="00BE3CD9" w:rsidP="005612B5">
            <w:pPr>
              <w:rPr>
                <w:rFonts w:cs="Times New Roman"/>
                <w:sz w:val="20"/>
              </w:rPr>
            </w:pPr>
          </w:p>
        </w:tc>
        <w:tc>
          <w:tcPr>
            <w:tcW w:w="2504" w:type="dxa"/>
          </w:tcPr>
          <w:p w14:paraId="613BD46B" w14:textId="77777777" w:rsidR="00BE3CD9" w:rsidRPr="00B41A4D" w:rsidRDefault="00BE3CD9" w:rsidP="005612B5">
            <w:pPr>
              <w:rPr>
                <w:rFonts w:cs="Times New Roman"/>
                <w:sz w:val="20"/>
              </w:rPr>
            </w:pPr>
          </w:p>
        </w:tc>
        <w:tc>
          <w:tcPr>
            <w:tcW w:w="1440" w:type="dxa"/>
          </w:tcPr>
          <w:p w14:paraId="4F50F027" w14:textId="77777777" w:rsidR="00BE3CD9" w:rsidRPr="00B41A4D" w:rsidRDefault="00BE3CD9" w:rsidP="005612B5">
            <w:pPr>
              <w:rPr>
                <w:rFonts w:cs="Times New Roman"/>
                <w:sz w:val="20"/>
              </w:rPr>
            </w:pPr>
          </w:p>
        </w:tc>
        <w:tc>
          <w:tcPr>
            <w:tcW w:w="3386" w:type="dxa"/>
          </w:tcPr>
          <w:p w14:paraId="6F19D57E" w14:textId="77777777" w:rsidR="00BE3CD9" w:rsidRPr="00B41A4D" w:rsidRDefault="00BE3CD9" w:rsidP="005612B5">
            <w:pPr>
              <w:rPr>
                <w:rFonts w:cs="Times New Roman"/>
                <w:sz w:val="20"/>
              </w:rPr>
            </w:pPr>
          </w:p>
        </w:tc>
        <w:tc>
          <w:tcPr>
            <w:tcW w:w="2232" w:type="dxa"/>
          </w:tcPr>
          <w:p w14:paraId="4D202DFF" w14:textId="77777777" w:rsidR="00BE3CD9" w:rsidRPr="00B41A4D" w:rsidRDefault="00BE3CD9" w:rsidP="005612B5">
            <w:pPr>
              <w:rPr>
                <w:rFonts w:cs="Times New Roman"/>
                <w:sz w:val="20"/>
              </w:rPr>
            </w:pPr>
          </w:p>
        </w:tc>
      </w:tr>
      <w:tr w:rsidR="00BE3CD9" w:rsidRPr="00EE6CB5" w14:paraId="0E7CBFCE" w14:textId="77777777" w:rsidTr="005612B5">
        <w:trPr>
          <w:trHeight w:val="864"/>
        </w:trPr>
        <w:tc>
          <w:tcPr>
            <w:tcW w:w="1613" w:type="dxa"/>
          </w:tcPr>
          <w:p w14:paraId="7320C3A5" w14:textId="77777777" w:rsidR="00BE3CD9" w:rsidRPr="00B41A4D" w:rsidRDefault="00BE3CD9" w:rsidP="005612B5">
            <w:pPr>
              <w:rPr>
                <w:rFonts w:cs="Times New Roman"/>
                <w:sz w:val="20"/>
              </w:rPr>
            </w:pPr>
          </w:p>
        </w:tc>
        <w:tc>
          <w:tcPr>
            <w:tcW w:w="2504" w:type="dxa"/>
          </w:tcPr>
          <w:p w14:paraId="4AFE8B99" w14:textId="77777777" w:rsidR="00BE3CD9" w:rsidRPr="00B41A4D" w:rsidRDefault="00BE3CD9" w:rsidP="005612B5">
            <w:pPr>
              <w:rPr>
                <w:rFonts w:cs="Times New Roman"/>
                <w:sz w:val="20"/>
              </w:rPr>
            </w:pPr>
          </w:p>
        </w:tc>
        <w:tc>
          <w:tcPr>
            <w:tcW w:w="1440" w:type="dxa"/>
          </w:tcPr>
          <w:p w14:paraId="223E53C3" w14:textId="77777777" w:rsidR="00BE3CD9" w:rsidRPr="00B41A4D" w:rsidRDefault="00BE3CD9" w:rsidP="005612B5">
            <w:pPr>
              <w:rPr>
                <w:rFonts w:cs="Times New Roman"/>
                <w:sz w:val="20"/>
              </w:rPr>
            </w:pPr>
          </w:p>
        </w:tc>
        <w:tc>
          <w:tcPr>
            <w:tcW w:w="3386" w:type="dxa"/>
          </w:tcPr>
          <w:p w14:paraId="4C2017E3" w14:textId="77777777" w:rsidR="00BE3CD9" w:rsidRPr="00B41A4D" w:rsidRDefault="00BE3CD9" w:rsidP="005612B5">
            <w:pPr>
              <w:rPr>
                <w:rFonts w:cs="Times New Roman"/>
                <w:sz w:val="20"/>
              </w:rPr>
            </w:pPr>
          </w:p>
        </w:tc>
        <w:tc>
          <w:tcPr>
            <w:tcW w:w="2232" w:type="dxa"/>
          </w:tcPr>
          <w:p w14:paraId="06413436" w14:textId="77777777" w:rsidR="00BE3CD9" w:rsidRPr="00B41A4D" w:rsidRDefault="00BE3CD9" w:rsidP="005612B5">
            <w:pPr>
              <w:rPr>
                <w:rFonts w:cs="Times New Roman"/>
                <w:sz w:val="20"/>
              </w:rPr>
            </w:pPr>
          </w:p>
        </w:tc>
      </w:tr>
      <w:tr w:rsidR="00BE3CD9" w:rsidRPr="00EE6CB5" w14:paraId="21156DED" w14:textId="77777777" w:rsidTr="005612B5">
        <w:trPr>
          <w:trHeight w:val="864"/>
        </w:trPr>
        <w:tc>
          <w:tcPr>
            <w:tcW w:w="1613" w:type="dxa"/>
          </w:tcPr>
          <w:p w14:paraId="62D7008D" w14:textId="77777777" w:rsidR="00BE3CD9" w:rsidRPr="00B41A4D" w:rsidRDefault="00BE3CD9" w:rsidP="005612B5">
            <w:pPr>
              <w:rPr>
                <w:rFonts w:cs="Times New Roman"/>
                <w:sz w:val="20"/>
              </w:rPr>
            </w:pPr>
          </w:p>
        </w:tc>
        <w:tc>
          <w:tcPr>
            <w:tcW w:w="2504" w:type="dxa"/>
          </w:tcPr>
          <w:p w14:paraId="6D3CFC55" w14:textId="77777777" w:rsidR="00BE3CD9" w:rsidRPr="00B41A4D" w:rsidRDefault="00BE3CD9" w:rsidP="005612B5">
            <w:pPr>
              <w:rPr>
                <w:rFonts w:cs="Times New Roman"/>
                <w:sz w:val="20"/>
              </w:rPr>
            </w:pPr>
          </w:p>
        </w:tc>
        <w:tc>
          <w:tcPr>
            <w:tcW w:w="1440" w:type="dxa"/>
          </w:tcPr>
          <w:p w14:paraId="57A94449" w14:textId="77777777" w:rsidR="00BE3CD9" w:rsidRPr="00B41A4D" w:rsidRDefault="00BE3CD9" w:rsidP="005612B5">
            <w:pPr>
              <w:rPr>
                <w:rFonts w:cs="Times New Roman"/>
                <w:sz w:val="20"/>
              </w:rPr>
            </w:pPr>
          </w:p>
        </w:tc>
        <w:tc>
          <w:tcPr>
            <w:tcW w:w="3386" w:type="dxa"/>
          </w:tcPr>
          <w:p w14:paraId="13AD84A8" w14:textId="77777777" w:rsidR="00BE3CD9" w:rsidRPr="00B41A4D" w:rsidRDefault="00BE3CD9" w:rsidP="005612B5">
            <w:pPr>
              <w:rPr>
                <w:rFonts w:cs="Times New Roman"/>
                <w:sz w:val="20"/>
              </w:rPr>
            </w:pPr>
          </w:p>
        </w:tc>
        <w:tc>
          <w:tcPr>
            <w:tcW w:w="2232" w:type="dxa"/>
          </w:tcPr>
          <w:p w14:paraId="02C6D63C" w14:textId="77777777" w:rsidR="00BE3CD9" w:rsidRPr="00B41A4D" w:rsidRDefault="00BE3CD9" w:rsidP="005612B5">
            <w:pPr>
              <w:rPr>
                <w:rFonts w:cs="Times New Roman"/>
                <w:sz w:val="20"/>
              </w:rPr>
            </w:pPr>
          </w:p>
        </w:tc>
      </w:tr>
      <w:tr w:rsidR="00BE3CD9" w:rsidRPr="00EE6CB5" w14:paraId="341E9516" w14:textId="77777777" w:rsidTr="005612B5">
        <w:trPr>
          <w:trHeight w:val="864"/>
        </w:trPr>
        <w:tc>
          <w:tcPr>
            <w:tcW w:w="1613" w:type="dxa"/>
          </w:tcPr>
          <w:p w14:paraId="4E26E46E" w14:textId="77777777" w:rsidR="00BE3CD9" w:rsidRPr="00B41A4D" w:rsidRDefault="00BE3CD9" w:rsidP="005612B5">
            <w:pPr>
              <w:rPr>
                <w:rFonts w:cs="Times New Roman"/>
                <w:sz w:val="20"/>
              </w:rPr>
            </w:pPr>
          </w:p>
        </w:tc>
        <w:tc>
          <w:tcPr>
            <w:tcW w:w="2504" w:type="dxa"/>
          </w:tcPr>
          <w:p w14:paraId="45163DCE" w14:textId="77777777" w:rsidR="00BE3CD9" w:rsidRPr="00B41A4D" w:rsidRDefault="00BE3CD9" w:rsidP="005612B5">
            <w:pPr>
              <w:rPr>
                <w:rFonts w:cs="Times New Roman"/>
                <w:sz w:val="20"/>
              </w:rPr>
            </w:pPr>
          </w:p>
        </w:tc>
        <w:tc>
          <w:tcPr>
            <w:tcW w:w="1440" w:type="dxa"/>
          </w:tcPr>
          <w:p w14:paraId="014DEC9E" w14:textId="77777777" w:rsidR="00BE3CD9" w:rsidRPr="00B41A4D" w:rsidRDefault="00BE3CD9" w:rsidP="005612B5">
            <w:pPr>
              <w:rPr>
                <w:rFonts w:cs="Times New Roman"/>
                <w:sz w:val="20"/>
              </w:rPr>
            </w:pPr>
          </w:p>
        </w:tc>
        <w:tc>
          <w:tcPr>
            <w:tcW w:w="3386" w:type="dxa"/>
          </w:tcPr>
          <w:p w14:paraId="257B28A4" w14:textId="77777777" w:rsidR="00BE3CD9" w:rsidRPr="00B41A4D" w:rsidRDefault="00BE3CD9" w:rsidP="005612B5">
            <w:pPr>
              <w:rPr>
                <w:rFonts w:cs="Times New Roman"/>
                <w:sz w:val="20"/>
              </w:rPr>
            </w:pPr>
          </w:p>
        </w:tc>
        <w:tc>
          <w:tcPr>
            <w:tcW w:w="2232" w:type="dxa"/>
          </w:tcPr>
          <w:p w14:paraId="00D2DABF" w14:textId="77777777" w:rsidR="00BE3CD9" w:rsidRPr="00B41A4D" w:rsidRDefault="00BE3CD9" w:rsidP="005612B5">
            <w:pPr>
              <w:rPr>
                <w:rFonts w:cs="Times New Roman"/>
                <w:sz w:val="20"/>
              </w:rPr>
            </w:pPr>
          </w:p>
        </w:tc>
      </w:tr>
      <w:tr w:rsidR="00BE3CD9" w:rsidRPr="00EE6CB5" w14:paraId="42103669" w14:textId="77777777" w:rsidTr="005612B5">
        <w:trPr>
          <w:trHeight w:val="864"/>
        </w:trPr>
        <w:tc>
          <w:tcPr>
            <w:tcW w:w="1613" w:type="dxa"/>
          </w:tcPr>
          <w:p w14:paraId="144A37F6" w14:textId="77777777" w:rsidR="00BE3CD9" w:rsidRDefault="00BE3CD9" w:rsidP="005612B5">
            <w:pPr>
              <w:rPr>
                <w:rFonts w:cs="Times New Roman"/>
                <w:sz w:val="20"/>
              </w:rPr>
            </w:pPr>
          </w:p>
        </w:tc>
        <w:tc>
          <w:tcPr>
            <w:tcW w:w="2504" w:type="dxa"/>
          </w:tcPr>
          <w:p w14:paraId="7E51A038" w14:textId="77777777" w:rsidR="00BE3CD9" w:rsidRPr="00B41A4D" w:rsidRDefault="00BE3CD9" w:rsidP="005612B5">
            <w:pPr>
              <w:rPr>
                <w:rFonts w:cs="Times New Roman"/>
                <w:sz w:val="20"/>
              </w:rPr>
            </w:pPr>
          </w:p>
        </w:tc>
        <w:tc>
          <w:tcPr>
            <w:tcW w:w="1440" w:type="dxa"/>
          </w:tcPr>
          <w:p w14:paraId="1C7C8BF7" w14:textId="77777777" w:rsidR="00BE3CD9" w:rsidRPr="00B41A4D" w:rsidRDefault="00BE3CD9" w:rsidP="005612B5">
            <w:pPr>
              <w:rPr>
                <w:rFonts w:cs="Times New Roman"/>
                <w:sz w:val="20"/>
              </w:rPr>
            </w:pPr>
          </w:p>
        </w:tc>
        <w:tc>
          <w:tcPr>
            <w:tcW w:w="3386" w:type="dxa"/>
          </w:tcPr>
          <w:p w14:paraId="711253BA" w14:textId="77777777" w:rsidR="00BE3CD9" w:rsidRPr="00B41A4D" w:rsidRDefault="00BE3CD9" w:rsidP="005612B5">
            <w:pPr>
              <w:rPr>
                <w:rFonts w:cs="Times New Roman"/>
                <w:sz w:val="20"/>
              </w:rPr>
            </w:pPr>
          </w:p>
        </w:tc>
        <w:tc>
          <w:tcPr>
            <w:tcW w:w="2232" w:type="dxa"/>
          </w:tcPr>
          <w:p w14:paraId="6722EDF8" w14:textId="77777777" w:rsidR="00BE3CD9" w:rsidRPr="00B41A4D" w:rsidRDefault="00BE3CD9" w:rsidP="005612B5">
            <w:pPr>
              <w:rPr>
                <w:rFonts w:cs="Times New Roman"/>
                <w:sz w:val="20"/>
              </w:rPr>
            </w:pPr>
          </w:p>
        </w:tc>
      </w:tr>
      <w:tr w:rsidR="00BE3CD9" w:rsidRPr="00EE6CB5" w14:paraId="69133C88" w14:textId="77777777" w:rsidTr="005612B5">
        <w:trPr>
          <w:trHeight w:val="864"/>
        </w:trPr>
        <w:tc>
          <w:tcPr>
            <w:tcW w:w="1613" w:type="dxa"/>
          </w:tcPr>
          <w:p w14:paraId="03042288" w14:textId="77777777" w:rsidR="00BE3CD9" w:rsidRDefault="00BE3CD9" w:rsidP="005612B5">
            <w:pPr>
              <w:rPr>
                <w:rFonts w:cs="Times New Roman"/>
                <w:sz w:val="20"/>
              </w:rPr>
            </w:pPr>
          </w:p>
        </w:tc>
        <w:tc>
          <w:tcPr>
            <w:tcW w:w="2504" w:type="dxa"/>
          </w:tcPr>
          <w:p w14:paraId="50AD5A5A" w14:textId="77777777" w:rsidR="00BE3CD9" w:rsidRPr="00B41A4D" w:rsidRDefault="00BE3CD9" w:rsidP="005612B5">
            <w:pPr>
              <w:rPr>
                <w:rFonts w:cs="Times New Roman"/>
                <w:sz w:val="20"/>
              </w:rPr>
            </w:pPr>
          </w:p>
        </w:tc>
        <w:tc>
          <w:tcPr>
            <w:tcW w:w="1440" w:type="dxa"/>
          </w:tcPr>
          <w:p w14:paraId="25700937" w14:textId="77777777" w:rsidR="00BE3CD9" w:rsidRPr="00B41A4D" w:rsidRDefault="00BE3CD9" w:rsidP="005612B5">
            <w:pPr>
              <w:rPr>
                <w:rFonts w:cs="Times New Roman"/>
                <w:sz w:val="20"/>
              </w:rPr>
            </w:pPr>
          </w:p>
        </w:tc>
        <w:tc>
          <w:tcPr>
            <w:tcW w:w="3386" w:type="dxa"/>
          </w:tcPr>
          <w:p w14:paraId="561E3748" w14:textId="77777777" w:rsidR="00BE3CD9" w:rsidRPr="00B41A4D" w:rsidRDefault="00BE3CD9" w:rsidP="005612B5">
            <w:pPr>
              <w:rPr>
                <w:rFonts w:cs="Times New Roman"/>
                <w:sz w:val="20"/>
              </w:rPr>
            </w:pPr>
          </w:p>
        </w:tc>
        <w:tc>
          <w:tcPr>
            <w:tcW w:w="2232" w:type="dxa"/>
          </w:tcPr>
          <w:p w14:paraId="603B96C0" w14:textId="77777777" w:rsidR="00BE3CD9" w:rsidRPr="00B41A4D" w:rsidRDefault="00BE3CD9" w:rsidP="005612B5">
            <w:pPr>
              <w:rPr>
                <w:rFonts w:cs="Times New Roman"/>
                <w:sz w:val="20"/>
              </w:rPr>
            </w:pPr>
          </w:p>
        </w:tc>
      </w:tr>
      <w:tr w:rsidR="00BE3CD9" w:rsidRPr="00EE6CB5" w14:paraId="3AA89BDC" w14:textId="77777777" w:rsidTr="005612B5">
        <w:trPr>
          <w:trHeight w:val="864"/>
        </w:trPr>
        <w:tc>
          <w:tcPr>
            <w:tcW w:w="1613" w:type="dxa"/>
          </w:tcPr>
          <w:p w14:paraId="2206261E" w14:textId="77777777" w:rsidR="00BE3CD9" w:rsidRDefault="00BE3CD9" w:rsidP="005612B5">
            <w:pPr>
              <w:rPr>
                <w:rFonts w:cs="Times New Roman"/>
                <w:sz w:val="20"/>
              </w:rPr>
            </w:pPr>
          </w:p>
        </w:tc>
        <w:tc>
          <w:tcPr>
            <w:tcW w:w="2504" w:type="dxa"/>
          </w:tcPr>
          <w:p w14:paraId="60F11846" w14:textId="77777777" w:rsidR="00BE3CD9" w:rsidRPr="00B41A4D" w:rsidRDefault="00BE3CD9" w:rsidP="005612B5">
            <w:pPr>
              <w:rPr>
                <w:rFonts w:cs="Times New Roman"/>
                <w:sz w:val="20"/>
              </w:rPr>
            </w:pPr>
          </w:p>
        </w:tc>
        <w:tc>
          <w:tcPr>
            <w:tcW w:w="1440" w:type="dxa"/>
          </w:tcPr>
          <w:p w14:paraId="1C3D2B4B" w14:textId="77777777" w:rsidR="00BE3CD9" w:rsidRPr="00B41A4D" w:rsidRDefault="00BE3CD9" w:rsidP="005612B5">
            <w:pPr>
              <w:rPr>
                <w:rFonts w:cs="Times New Roman"/>
                <w:sz w:val="20"/>
              </w:rPr>
            </w:pPr>
          </w:p>
        </w:tc>
        <w:tc>
          <w:tcPr>
            <w:tcW w:w="3386" w:type="dxa"/>
          </w:tcPr>
          <w:p w14:paraId="71B2AB5E" w14:textId="77777777" w:rsidR="00BE3CD9" w:rsidRPr="00B41A4D" w:rsidRDefault="00BE3CD9" w:rsidP="005612B5">
            <w:pPr>
              <w:rPr>
                <w:rFonts w:cs="Times New Roman"/>
                <w:sz w:val="20"/>
              </w:rPr>
            </w:pPr>
          </w:p>
        </w:tc>
        <w:tc>
          <w:tcPr>
            <w:tcW w:w="2232" w:type="dxa"/>
          </w:tcPr>
          <w:p w14:paraId="6E652E28" w14:textId="77777777" w:rsidR="00BE3CD9" w:rsidRPr="00B41A4D" w:rsidRDefault="00BE3CD9" w:rsidP="005612B5">
            <w:pPr>
              <w:rPr>
                <w:rFonts w:cs="Times New Roman"/>
                <w:sz w:val="20"/>
              </w:rPr>
            </w:pPr>
          </w:p>
        </w:tc>
      </w:tr>
    </w:tbl>
    <w:p w14:paraId="71700CFA" w14:textId="77777777" w:rsidR="00BE3CD9" w:rsidRDefault="00BE3CD9" w:rsidP="00BE3CD9">
      <w:pPr>
        <w:rPr>
          <w:noProof/>
        </w:rPr>
      </w:pPr>
    </w:p>
    <w:p w14:paraId="72AECCA7" w14:textId="77777777" w:rsidR="00BE3CD9" w:rsidRDefault="00BE3CD9" w:rsidP="00BE3CD9">
      <w:pPr>
        <w:jc w:val="center"/>
      </w:pPr>
    </w:p>
    <w:p w14:paraId="36EE09D8" w14:textId="77777777" w:rsidR="00BE3CD9" w:rsidRDefault="00BE3CD9" w:rsidP="00BE3CD9">
      <w:pPr>
        <w:jc w:val="center"/>
      </w:pPr>
    </w:p>
    <w:bookmarkEnd w:id="13"/>
    <w:p w14:paraId="4C31D57C" w14:textId="77777777" w:rsidR="00066CD8" w:rsidRDefault="00066CD8" w:rsidP="005615A7">
      <w:pPr>
        <w:rPr>
          <w:b/>
        </w:rPr>
        <w:sectPr w:rsidR="00066CD8">
          <w:pgSz w:w="12240" w:h="15840"/>
          <w:pgMar w:top="1440" w:right="1440" w:bottom="1440" w:left="1440" w:header="720" w:footer="720" w:gutter="0"/>
          <w:cols w:space="720"/>
          <w:docGrid w:linePitch="360"/>
        </w:sectPr>
      </w:pPr>
    </w:p>
    <w:p w14:paraId="2CF85985" w14:textId="65055A85" w:rsidR="00B805FD" w:rsidRPr="003527FF" w:rsidRDefault="00B805FD" w:rsidP="004B0857">
      <w:pPr>
        <w:pStyle w:val="Heading1"/>
        <w:rPr>
          <w:noProof/>
        </w:rPr>
      </w:pPr>
      <w:bookmarkStart w:id="15" w:name="_Toc518578441"/>
      <w:r>
        <w:rPr>
          <w:noProof/>
        </w:rPr>
        <w:lastRenderedPageBreak/>
        <w:t xml:space="preserve">Local Experiences </w:t>
      </w:r>
      <w:r w:rsidRPr="003527FF">
        <w:rPr>
          <w:noProof/>
        </w:rPr>
        <w:t>Worksheet</w:t>
      </w:r>
      <w:bookmarkEnd w:id="15"/>
    </w:p>
    <w:p w14:paraId="5E50D366" w14:textId="6C087BBD" w:rsidR="00B805FD" w:rsidRDefault="00B805FD" w:rsidP="004B0857">
      <w:pPr>
        <w:jc w:val="center"/>
        <w:rPr>
          <w:i/>
          <w:noProof/>
        </w:rPr>
      </w:pPr>
      <w:r>
        <w:rPr>
          <w:i/>
          <w:noProof/>
        </w:rPr>
        <w:t>Instructions</w:t>
      </w:r>
    </w:p>
    <w:p w14:paraId="5DCAD67B" w14:textId="470023B9" w:rsidR="00B805FD" w:rsidRDefault="00B805FD" w:rsidP="00B805FD">
      <w:pPr>
        <w:jc w:val="center"/>
        <w:rPr>
          <w:noProof/>
        </w:rPr>
      </w:pPr>
      <w:r>
        <w:rPr>
          <w:noProof/>
        </w:rPr>
        <w:t>This worksheet provides a place to record local experiences with earthquakes and natural disasters that can be leveraged to achieve adoption of protective actions by the community.</w:t>
      </w:r>
      <w:r w:rsidR="004E7CC3">
        <w:rPr>
          <w:noProof/>
        </w:rPr>
        <w:t xml:space="preserve"> Experiences can include past earthquakes, earthquake exercises, or other natural disasters</w:t>
      </w:r>
      <w:r w:rsidR="00551D37">
        <w:rPr>
          <w:noProof/>
        </w:rPr>
        <w:t>.</w:t>
      </w:r>
      <w:r w:rsidR="00EF57F0" w:rsidRPr="00EF57F0">
        <w:rPr>
          <w:noProof/>
        </w:rPr>
        <w:t xml:space="preserve"> </w:t>
      </w:r>
      <w:r w:rsidR="00EF57F0">
        <w:rPr>
          <w:noProof/>
        </w:rPr>
        <w:t>Add rows as needed.</w:t>
      </w:r>
    </w:p>
    <w:p w14:paraId="45B721AD" w14:textId="77777777" w:rsidR="004B0857" w:rsidRDefault="004B0857" w:rsidP="00B805FD">
      <w:pPr>
        <w:jc w:val="center"/>
        <w:rPr>
          <w:noProof/>
        </w:rPr>
      </w:pPr>
    </w:p>
    <w:p w14:paraId="2A2BA04F" w14:textId="77777777" w:rsidR="00551D37" w:rsidRPr="00BB2913" w:rsidRDefault="00551D37" w:rsidP="004B0857">
      <w:pPr>
        <w:jc w:val="center"/>
        <w:rPr>
          <w:i/>
          <w:noProof/>
        </w:rPr>
      </w:pPr>
      <w:r w:rsidRPr="00BB2913">
        <w:rPr>
          <w:i/>
          <w:noProof/>
        </w:rPr>
        <w:t>Why collect this information?</w:t>
      </w:r>
    </w:p>
    <w:p w14:paraId="3E41E98F" w14:textId="3A7B3CBE" w:rsidR="00ED778A" w:rsidRDefault="00551D37" w:rsidP="004B0857">
      <w:pPr>
        <w:jc w:val="center"/>
        <w:rPr>
          <w:noProof/>
        </w:rPr>
      </w:pPr>
      <w:r w:rsidRPr="000027B0">
        <w:rPr>
          <w:noProof/>
        </w:rPr>
        <w:t>People’s past experience will give you insights into how they will respond to future events. Understanding how people reacted and how the experienced changed them, will provide insights about how to leverage the experience in disseminating messages.</w:t>
      </w:r>
      <w:r w:rsidR="00437F0D">
        <w:rPr>
          <w:noProof/>
        </w:rPr>
        <w:t xml:space="preserve"> </w:t>
      </w:r>
    </w:p>
    <w:p w14:paraId="73133A8B" w14:textId="77777777" w:rsidR="004B0857" w:rsidRPr="004B0857" w:rsidRDefault="004B0857" w:rsidP="004B0857">
      <w:pPr>
        <w:jc w:val="center"/>
        <w:rPr>
          <w:noProof/>
        </w:rPr>
      </w:pPr>
    </w:p>
    <w:tbl>
      <w:tblPr>
        <w:tblStyle w:val="TableGrid"/>
        <w:tblW w:w="11002" w:type="dxa"/>
        <w:jc w:val="center"/>
        <w:tblLook w:val="04A0" w:firstRow="1" w:lastRow="0" w:firstColumn="1" w:lastColumn="0" w:noHBand="0" w:noVBand="1"/>
      </w:tblPr>
      <w:tblGrid>
        <w:gridCol w:w="1688"/>
        <w:gridCol w:w="2666"/>
        <w:gridCol w:w="2388"/>
        <w:gridCol w:w="2139"/>
        <w:gridCol w:w="2121"/>
      </w:tblGrid>
      <w:tr w:rsidR="00ED778A" w14:paraId="511EA3E8" w14:textId="77777777" w:rsidTr="00ED778A">
        <w:trPr>
          <w:jc w:val="center"/>
        </w:trPr>
        <w:tc>
          <w:tcPr>
            <w:tcW w:w="1688" w:type="dxa"/>
          </w:tcPr>
          <w:p w14:paraId="01A9E347" w14:textId="77777777" w:rsidR="00ED778A" w:rsidRPr="00ED778A" w:rsidRDefault="00ED778A" w:rsidP="005364EA">
            <w:pPr>
              <w:rPr>
                <w:b/>
                <w:sz w:val="21"/>
              </w:rPr>
            </w:pPr>
            <w:r w:rsidRPr="00ED778A">
              <w:rPr>
                <w:b/>
                <w:sz w:val="21"/>
              </w:rPr>
              <w:t>Experience</w:t>
            </w:r>
          </w:p>
        </w:tc>
        <w:tc>
          <w:tcPr>
            <w:tcW w:w="2666" w:type="dxa"/>
          </w:tcPr>
          <w:p w14:paraId="6D80D1DD" w14:textId="77777777" w:rsidR="00ED778A" w:rsidRPr="00ED778A" w:rsidRDefault="00ED778A" w:rsidP="005364EA">
            <w:pPr>
              <w:rPr>
                <w:b/>
                <w:sz w:val="21"/>
              </w:rPr>
            </w:pPr>
            <w:r w:rsidRPr="00ED778A">
              <w:rPr>
                <w:b/>
                <w:sz w:val="21"/>
              </w:rPr>
              <w:t>Who had this experience?</w:t>
            </w:r>
          </w:p>
        </w:tc>
        <w:tc>
          <w:tcPr>
            <w:tcW w:w="2388" w:type="dxa"/>
          </w:tcPr>
          <w:p w14:paraId="01FFF889" w14:textId="77777777" w:rsidR="00ED778A" w:rsidRPr="00ED778A" w:rsidRDefault="00E36C74" w:rsidP="00ED778A">
            <w:pPr>
              <w:rPr>
                <w:b/>
                <w:sz w:val="21"/>
              </w:rPr>
            </w:pPr>
            <w:r>
              <w:rPr>
                <w:b/>
                <w:sz w:val="21"/>
              </w:rPr>
              <w:t>What did people do</w:t>
            </w:r>
            <w:r w:rsidR="00ED778A" w:rsidRPr="00ED778A">
              <w:rPr>
                <w:b/>
                <w:sz w:val="21"/>
              </w:rPr>
              <w:t>?</w:t>
            </w:r>
          </w:p>
        </w:tc>
        <w:tc>
          <w:tcPr>
            <w:tcW w:w="2139" w:type="dxa"/>
          </w:tcPr>
          <w:p w14:paraId="53EE5857" w14:textId="77777777" w:rsidR="00ED778A" w:rsidRPr="00ED778A" w:rsidRDefault="00ED778A" w:rsidP="00ED778A">
            <w:pPr>
              <w:rPr>
                <w:b/>
                <w:sz w:val="21"/>
              </w:rPr>
            </w:pPr>
            <w:r w:rsidRPr="00ED778A">
              <w:rPr>
                <w:b/>
                <w:sz w:val="21"/>
              </w:rPr>
              <w:t>What did they learn?</w:t>
            </w:r>
          </w:p>
        </w:tc>
        <w:tc>
          <w:tcPr>
            <w:tcW w:w="2121" w:type="dxa"/>
          </w:tcPr>
          <w:p w14:paraId="79BFE0C3" w14:textId="77777777" w:rsidR="00ED778A" w:rsidRPr="00ED778A" w:rsidRDefault="00ED778A" w:rsidP="00ED778A">
            <w:pPr>
              <w:rPr>
                <w:b/>
                <w:sz w:val="21"/>
              </w:rPr>
            </w:pPr>
            <w:r w:rsidRPr="00ED778A">
              <w:rPr>
                <w:b/>
                <w:sz w:val="21"/>
              </w:rPr>
              <w:t>How to leverage?</w:t>
            </w:r>
          </w:p>
        </w:tc>
      </w:tr>
      <w:tr w:rsidR="00ED778A" w:rsidRPr="009641A9" w14:paraId="5FE72A9B" w14:textId="77777777" w:rsidTr="00D27B81">
        <w:trPr>
          <w:trHeight w:val="1565"/>
          <w:jc w:val="center"/>
        </w:trPr>
        <w:tc>
          <w:tcPr>
            <w:tcW w:w="1688" w:type="dxa"/>
          </w:tcPr>
          <w:p w14:paraId="1F82D9EB" w14:textId="77777777" w:rsidR="00ED778A" w:rsidRPr="00ED778A" w:rsidRDefault="00ED778A" w:rsidP="005364EA"/>
        </w:tc>
        <w:tc>
          <w:tcPr>
            <w:tcW w:w="2666" w:type="dxa"/>
          </w:tcPr>
          <w:p w14:paraId="79EECFA7" w14:textId="77777777" w:rsidR="00ED778A" w:rsidRPr="00ED778A" w:rsidRDefault="00ED778A" w:rsidP="005364EA"/>
        </w:tc>
        <w:tc>
          <w:tcPr>
            <w:tcW w:w="2388" w:type="dxa"/>
          </w:tcPr>
          <w:p w14:paraId="59A13E37" w14:textId="77777777" w:rsidR="00ED778A" w:rsidRPr="00ED778A" w:rsidRDefault="00ED778A" w:rsidP="005364EA"/>
        </w:tc>
        <w:tc>
          <w:tcPr>
            <w:tcW w:w="2139" w:type="dxa"/>
          </w:tcPr>
          <w:p w14:paraId="19DCAA43" w14:textId="77777777" w:rsidR="00ED778A" w:rsidRPr="00ED778A" w:rsidRDefault="00ED778A" w:rsidP="005364EA"/>
        </w:tc>
        <w:tc>
          <w:tcPr>
            <w:tcW w:w="2121" w:type="dxa"/>
          </w:tcPr>
          <w:p w14:paraId="417C7D7E" w14:textId="77777777" w:rsidR="00ED778A" w:rsidRPr="00ED778A" w:rsidRDefault="00ED778A" w:rsidP="005364EA"/>
        </w:tc>
      </w:tr>
      <w:tr w:rsidR="00ED778A" w:rsidRPr="00114372" w14:paraId="6F3237EE" w14:textId="77777777" w:rsidTr="00D27B81">
        <w:trPr>
          <w:trHeight w:val="1700"/>
          <w:jc w:val="center"/>
        </w:trPr>
        <w:tc>
          <w:tcPr>
            <w:tcW w:w="1688" w:type="dxa"/>
          </w:tcPr>
          <w:p w14:paraId="425A625C" w14:textId="77777777" w:rsidR="00ED778A" w:rsidRPr="00ED778A" w:rsidRDefault="00ED778A" w:rsidP="005364EA"/>
        </w:tc>
        <w:tc>
          <w:tcPr>
            <w:tcW w:w="2666" w:type="dxa"/>
          </w:tcPr>
          <w:p w14:paraId="207C4C66" w14:textId="77777777" w:rsidR="00ED778A" w:rsidRPr="00ED778A" w:rsidRDefault="00ED778A" w:rsidP="005364EA">
            <w:r>
              <w:t xml:space="preserve"> </w:t>
            </w:r>
          </w:p>
        </w:tc>
        <w:tc>
          <w:tcPr>
            <w:tcW w:w="2388" w:type="dxa"/>
          </w:tcPr>
          <w:p w14:paraId="5B8BAAE3" w14:textId="77777777" w:rsidR="00ED778A" w:rsidRPr="00ED778A" w:rsidRDefault="00ED778A" w:rsidP="005364EA"/>
        </w:tc>
        <w:tc>
          <w:tcPr>
            <w:tcW w:w="2139" w:type="dxa"/>
          </w:tcPr>
          <w:p w14:paraId="1827AB65" w14:textId="77777777" w:rsidR="00ED778A" w:rsidRPr="00ED778A" w:rsidRDefault="00ED778A" w:rsidP="005364EA"/>
        </w:tc>
        <w:tc>
          <w:tcPr>
            <w:tcW w:w="2121" w:type="dxa"/>
          </w:tcPr>
          <w:p w14:paraId="44E70EDE" w14:textId="77777777" w:rsidR="00ED778A" w:rsidRPr="00ED778A" w:rsidRDefault="00ED778A" w:rsidP="005364EA"/>
        </w:tc>
      </w:tr>
      <w:tr w:rsidR="00ED778A" w14:paraId="545D4F80" w14:textId="77777777" w:rsidTr="00D27B81">
        <w:trPr>
          <w:trHeight w:val="1790"/>
          <w:jc w:val="center"/>
        </w:trPr>
        <w:tc>
          <w:tcPr>
            <w:tcW w:w="1688" w:type="dxa"/>
          </w:tcPr>
          <w:p w14:paraId="7498AB21" w14:textId="77777777" w:rsidR="00ED778A" w:rsidRPr="00ED778A" w:rsidRDefault="00ED778A" w:rsidP="005364EA"/>
        </w:tc>
        <w:tc>
          <w:tcPr>
            <w:tcW w:w="2666" w:type="dxa"/>
          </w:tcPr>
          <w:p w14:paraId="1FEA12FE" w14:textId="77777777" w:rsidR="00ED778A" w:rsidRPr="00ED778A" w:rsidRDefault="00ED778A" w:rsidP="005364EA"/>
        </w:tc>
        <w:tc>
          <w:tcPr>
            <w:tcW w:w="2388" w:type="dxa"/>
          </w:tcPr>
          <w:p w14:paraId="71E75371" w14:textId="77777777" w:rsidR="00ED778A" w:rsidRPr="00ED778A" w:rsidRDefault="00ED778A" w:rsidP="005364EA"/>
        </w:tc>
        <w:tc>
          <w:tcPr>
            <w:tcW w:w="2139" w:type="dxa"/>
          </w:tcPr>
          <w:p w14:paraId="52790698" w14:textId="77777777" w:rsidR="00ED778A" w:rsidRPr="00ED778A" w:rsidRDefault="00ED778A" w:rsidP="005364EA"/>
        </w:tc>
        <w:tc>
          <w:tcPr>
            <w:tcW w:w="2121" w:type="dxa"/>
          </w:tcPr>
          <w:p w14:paraId="07FEC878" w14:textId="77777777" w:rsidR="00ED778A" w:rsidRPr="00ED778A" w:rsidRDefault="00ED778A" w:rsidP="005364EA"/>
        </w:tc>
      </w:tr>
      <w:tr w:rsidR="00ED778A" w14:paraId="44D95967" w14:textId="77777777" w:rsidTr="00D27B81">
        <w:trPr>
          <w:trHeight w:val="1790"/>
          <w:jc w:val="center"/>
        </w:trPr>
        <w:tc>
          <w:tcPr>
            <w:tcW w:w="1688" w:type="dxa"/>
          </w:tcPr>
          <w:p w14:paraId="1ABFCC47" w14:textId="77777777" w:rsidR="00ED778A" w:rsidRPr="00ED778A" w:rsidRDefault="00ED778A" w:rsidP="005364EA"/>
        </w:tc>
        <w:tc>
          <w:tcPr>
            <w:tcW w:w="2666" w:type="dxa"/>
          </w:tcPr>
          <w:p w14:paraId="4B0C6D0D" w14:textId="77777777" w:rsidR="00ED778A" w:rsidRPr="00ED778A" w:rsidRDefault="00ED778A" w:rsidP="005364EA"/>
        </w:tc>
        <w:tc>
          <w:tcPr>
            <w:tcW w:w="2388" w:type="dxa"/>
          </w:tcPr>
          <w:p w14:paraId="36C05A79" w14:textId="77777777" w:rsidR="00ED778A" w:rsidRPr="00ED778A" w:rsidRDefault="00ED778A" w:rsidP="005364EA"/>
        </w:tc>
        <w:tc>
          <w:tcPr>
            <w:tcW w:w="2139" w:type="dxa"/>
          </w:tcPr>
          <w:p w14:paraId="0C5BAA21" w14:textId="77777777" w:rsidR="00ED778A" w:rsidRPr="00ED778A" w:rsidRDefault="00ED778A" w:rsidP="005364EA"/>
        </w:tc>
        <w:tc>
          <w:tcPr>
            <w:tcW w:w="2121" w:type="dxa"/>
          </w:tcPr>
          <w:p w14:paraId="339A631F" w14:textId="77777777" w:rsidR="00ED778A" w:rsidRPr="00ED778A" w:rsidRDefault="00ED778A" w:rsidP="005364EA"/>
        </w:tc>
      </w:tr>
      <w:tr w:rsidR="00ED778A" w14:paraId="047B35A2" w14:textId="77777777" w:rsidTr="00D27B81">
        <w:trPr>
          <w:trHeight w:val="1880"/>
          <w:jc w:val="center"/>
        </w:trPr>
        <w:tc>
          <w:tcPr>
            <w:tcW w:w="1688" w:type="dxa"/>
          </w:tcPr>
          <w:p w14:paraId="6147A6A6" w14:textId="77777777" w:rsidR="00ED778A" w:rsidRDefault="00ED778A" w:rsidP="005364EA">
            <w:pPr>
              <w:rPr>
                <w:lang w:val="fr-FR"/>
              </w:rPr>
            </w:pPr>
          </w:p>
        </w:tc>
        <w:tc>
          <w:tcPr>
            <w:tcW w:w="2666" w:type="dxa"/>
          </w:tcPr>
          <w:p w14:paraId="14D10D2B" w14:textId="77777777" w:rsidR="00ED778A" w:rsidRDefault="00ED778A" w:rsidP="005364EA">
            <w:pPr>
              <w:rPr>
                <w:lang w:val="fr-FR"/>
              </w:rPr>
            </w:pPr>
          </w:p>
        </w:tc>
        <w:tc>
          <w:tcPr>
            <w:tcW w:w="2388" w:type="dxa"/>
          </w:tcPr>
          <w:p w14:paraId="32F2DC73" w14:textId="77777777" w:rsidR="00ED778A" w:rsidRDefault="00ED778A" w:rsidP="005364EA">
            <w:pPr>
              <w:rPr>
                <w:lang w:val="fr-FR"/>
              </w:rPr>
            </w:pPr>
          </w:p>
        </w:tc>
        <w:tc>
          <w:tcPr>
            <w:tcW w:w="2139" w:type="dxa"/>
          </w:tcPr>
          <w:p w14:paraId="29FFF99A" w14:textId="77777777" w:rsidR="00ED778A" w:rsidRDefault="00ED778A" w:rsidP="005364EA">
            <w:pPr>
              <w:rPr>
                <w:lang w:val="fr-FR"/>
              </w:rPr>
            </w:pPr>
          </w:p>
        </w:tc>
        <w:tc>
          <w:tcPr>
            <w:tcW w:w="2121" w:type="dxa"/>
          </w:tcPr>
          <w:p w14:paraId="5C1749E8" w14:textId="77777777" w:rsidR="00ED778A" w:rsidRDefault="00ED778A" w:rsidP="005364EA">
            <w:pPr>
              <w:rPr>
                <w:lang w:val="fr-FR"/>
              </w:rPr>
            </w:pPr>
          </w:p>
        </w:tc>
      </w:tr>
    </w:tbl>
    <w:p w14:paraId="4700DD0B" w14:textId="77777777" w:rsidR="004B0857" w:rsidRDefault="004B0857">
      <w:pPr>
        <w:spacing w:after="200"/>
        <w:rPr>
          <w:rFonts w:asciiTheme="majorHAnsi" w:eastAsiaTheme="majorEastAsia" w:hAnsiTheme="majorHAnsi" w:cstheme="majorBidi"/>
          <w:b/>
          <w:bCs/>
          <w:noProof/>
          <w:color w:val="000000" w:themeColor="text1"/>
          <w:sz w:val="24"/>
          <w:szCs w:val="28"/>
        </w:rPr>
      </w:pPr>
      <w:r>
        <w:rPr>
          <w:noProof/>
        </w:rPr>
        <w:br w:type="page"/>
      </w:r>
    </w:p>
    <w:p w14:paraId="46F0E2B2" w14:textId="1D93B7DA" w:rsidR="00FF066B" w:rsidRPr="003527FF" w:rsidRDefault="00FF066B" w:rsidP="004B0857">
      <w:pPr>
        <w:pStyle w:val="Heading1"/>
        <w:rPr>
          <w:noProof/>
        </w:rPr>
      </w:pPr>
      <w:bookmarkStart w:id="16" w:name="_Toc518578442"/>
      <w:r>
        <w:rPr>
          <w:noProof/>
        </w:rPr>
        <w:lastRenderedPageBreak/>
        <w:t xml:space="preserve">Local Beliefs and Customs </w:t>
      </w:r>
      <w:r w:rsidRPr="003527FF">
        <w:rPr>
          <w:noProof/>
        </w:rPr>
        <w:t>Worksheet</w:t>
      </w:r>
      <w:bookmarkEnd w:id="16"/>
    </w:p>
    <w:p w14:paraId="7E35E836" w14:textId="516923AF" w:rsidR="00FF066B" w:rsidRDefault="00FF066B" w:rsidP="004B0857">
      <w:pPr>
        <w:jc w:val="center"/>
        <w:rPr>
          <w:i/>
          <w:noProof/>
        </w:rPr>
      </w:pPr>
      <w:r>
        <w:rPr>
          <w:i/>
          <w:noProof/>
        </w:rPr>
        <w:t>Instructions</w:t>
      </w:r>
    </w:p>
    <w:p w14:paraId="1211137D" w14:textId="30CCEE5A" w:rsidR="00FF066B" w:rsidRDefault="00FF066B" w:rsidP="004B0857">
      <w:pPr>
        <w:jc w:val="center"/>
        <w:rPr>
          <w:noProof/>
        </w:rPr>
      </w:pPr>
      <w:r>
        <w:rPr>
          <w:noProof/>
        </w:rPr>
        <w:t xml:space="preserve">This worksheet provides a place to record </w:t>
      </w:r>
      <w:r w:rsidR="004E7CC3">
        <w:rPr>
          <w:noProof/>
        </w:rPr>
        <w:t xml:space="preserve">local beliefs and </w:t>
      </w:r>
      <w:r w:rsidR="00026651">
        <w:rPr>
          <w:noProof/>
        </w:rPr>
        <w:t>cust</w:t>
      </w:r>
      <w:r w:rsidR="00026651" w:rsidRPr="00BB2913">
        <w:rPr>
          <w:noProof/>
        </w:rPr>
        <w:t>o</w:t>
      </w:r>
      <w:r w:rsidR="00026651">
        <w:rPr>
          <w:noProof/>
        </w:rPr>
        <w:t>ms</w:t>
      </w:r>
      <w:r w:rsidR="004E7CC3">
        <w:rPr>
          <w:noProof/>
        </w:rPr>
        <w:t xml:space="preserve"> that may present barriers to</w:t>
      </w:r>
      <w:r>
        <w:rPr>
          <w:noProof/>
        </w:rPr>
        <w:t xml:space="preserve"> adoption of protective actions by the community</w:t>
      </w:r>
      <w:r w:rsidR="00231468">
        <w:rPr>
          <w:noProof/>
        </w:rPr>
        <w:t>, or alternatively, could enhance adoption of protective action</w:t>
      </w:r>
      <w:r>
        <w:rPr>
          <w:noProof/>
        </w:rPr>
        <w:t>.</w:t>
      </w:r>
      <w:r w:rsidR="004E7CC3">
        <w:rPr>
          <w:noProof/>
        </w:rPr>
        <w:t xml:space="preserve"> Beliefs and customs could </w:t>
      </w:r>
      <w:r w:rsidR="00231468">
        <w:rPr>
          <w:noProof/>
        </w:rPr>
        <w:t xml:space="preserve">originate in </w:t>
      </w:r>
      <w:r w:rsidR="004E7CC3">
        <w:rPr>
          <w:noProof/>
        </w:rPr>
        <w:t>religious</w:t>
      </w:r>
      <w:r w:rsidR="00231468">
        <w:rPr>
          <w:noProof/>
        </w:rPr>
        <w:t xml:space="preserve"> beliefs</w:t>
      </w:r>
      <w:r w:rsidR="004E7CC3">
        <w:rPr>
          <w:noProof/>
        </w:rPr>
        <w:t xml:space="preserve">, </w:t>
      </w:r>
      <w:r w:rsidR="00231468">
        <w:rPr>
          <w:noProof/>
        </w:rPr>
        <w:t xml:space="preserve">traditions, cultural values, </w:t>
      </w:r>
      <w:r w:rsidR="004E7CC3">
        <w:rPr>
          <w:noProof/>
        </w:rPr>
        <w:t>superstitio</w:t>
      </w:r>
      <w:r w:rsidR="00231468">
        <w:rPr>
          <w:noProof/>
        </w:rPr>
        <w:t>ns</w:t>
      </w:r>
      <w:r w:rsidR="004E7CC3">
        <w:rPr>
          <w:noProof/>
        </w:rPr>
        <w:t>, misiniformation, etc.</w:t>
      </w:r>
      <w:r w:rsidR="006F366F">
        <w:rPr>
          <w:noProof/>
        </w:rPr>
        <w:t xml:space="preserve"> Add rows as needed.</w:t>
      </w:r>
    </w:p>
    <w:p w14:paraId="600A337F" w14:textId="77777777" w:rsidR="006F366F" w:rsidRPr="004B0857" w:rsidRDefault="006F366F" w:rsidP="006F366F">
      <w:pPr>
        <w:rPr>
          <w:noProof/>
        </w:rPr>
      </w:pPr>
    </w:p>
    <w:tbl>
      <w:tblPr>
        <w:tblStyle w:val="TableGrid"/>
        <w:tblW w:w="10975" w:type="dxa"/>
        <w:jc w:val="center"/>
        <w:tblLook w:val="04A0" w:firstRow="1" w:lastRow="0" w:firstColumn="1" w:lastColumn="0" w:noHBand="0" w:noVBand="1"/>
      </w:tblPr>
      <w:tblGrid>
        <w:gridCol w:w="2043"/>
        <w:gridCol w:w="2160"/>
        <w:gridCol w:w="1732"/>
        <w:gridCol w:w="2520"/>
        <w:gridCol w:w="2520"/>
      </w:tblGrid>
      <w:tr w:rsidR="006C3B6D" w:rsidRPr="006F366F" w14:paraId="4D0DCDD2" w14:textId="77777777" w:rsidTr="006C3B6D">
        <w:trPr>
          <w:tblHeader/>
          <w:jc w:val="center"/>
        </w:trPr>
        <w:tc>
          <w:tcPr>
            <w:tcW w:w="2043" w:type="dxa"/>
          </w:tcPr>
          <w:p w14:paraId="34254F4B" w14:textId="72BF3891" w:rsidR="00FF066B" w:rsidRPr="006F366F" w:rsidRDefault="00FF066B" w:rsidP="004B0857">
            <w:pPr>
              <w:rPr>
                <w:b/>
              </w:rPr>
            </w:pPr>
            <w:r w:rsidRPr="006F366F">
              <w:rPr>
                <w:b/>
              </w:rPr>
              <w:t xml:space="preserve">Belief </w:t>
            </w:r>
            <w:r w:rsidR="00231468" w:rsidRPr="006F366F">
              <w:rPr>
                <w:b/>
              </w:rPr>
              <w:t>or</w:t>
            </w:r>
            <w:r w:rsidRPr="006F366F">
              <w:rPr>
                <w:b/>
              </w:rPr>
              <w:t xml:space="preserve"> Custom</w:t>
            </w:r>
          </w:p>
        </w:tc>
        <w:tc>
          <w:tcPr>
            <w:tcW w:w="2160" w:type="dxa"/>
          </w:tcPr>
          <w:p w14:paraId="165FC285" w14:textId="77777777" w:rsidR="00FF066B" w:rsidRPr="006F366F" w:rsidRDefault="00FF066B" w:rsidP="004B0857">
            <w:pPr>
              <w:rPr>
                <w:b/>
              </w:rPr>
            </w:pPr>
            <w:r w:rsidRPr="006F366F">
              <w:rPr>
                <w:b/>
              </w:rPr>
              <w:t>Type of</w:t>
            </w:r>
            <w:r w:rsidR="002208DC" w:rsidRPr="006F366F">
              <w:rPr>
                <w:b/>
              </w:rPr>
              <w:t xml:space="preserve"> b</w:t>
            </w:r>
            <w:r w:rsidRPr="006F366F">
              <w:rPr>
                <w:b/>
              </w:rPr>
              <w:t>elief</w:t>
            </w:r>
            <w:r w:rsidR="00C25D0A" w:rsidRPr="006F366F">
              <w:rPr>
                <w:b/>
              </w:rPr>
              <w:t>/custom</w:t>
            </w:r>
            <w:r w:rsidRPr="006F366F">
              <w:rPr>
                <w:b/>
              </w:rPr>
              <w:t>?</w:t>
            </w:r>
          </w:p>
          <w:p w14:paraId="72B62CB9" w14:textId="77777777" w:rsidR="006C3B6D" w:rsidRPr="006F366F" w:rsidRDefault="006C3B6D" w:rsidP="004B0857">
            <w:pPr>
              <w:rPr>
                <w:b/>
              </w:rPr>
            </w:pPr>
          </w:p>
        </w:tc>
        <w:tc>
          <w:tcPr>
            <w:tcW w:w="1732" w:type="dxa"/>
          </w:tcPr>
          <w:p w14:paraId="51DEAF31" w14:textId="77777777" w:rsidR="00FF066B" w:rsidRPr="006F366F" w:rsidRDefault="00FF066B" w:rsidP="004B0857">
            <w:pPr>
              <w:rPr>
                <w:b/>
              </w:rPr>
            </w:pPr>
            <w:r w:rsidRPr="006F366F">
              <w:rPr>
                <w:b/>
              </w:rPr>
              <w:t>Group(s) holding th</w:t>
            </w:r>
            <w:r w:rsidR="002208DC" w:rsidRPr="006F366F">
              <w:rPr>
                <w:b/>
              </w:rPr>
              <w:t>is</w:t>
            </w:r>
            <w:r w:rsidRPr="006F366F">
              <w:rPr>
                <w:b/>
              </w:rPr>
              <w:t xml:space="preserve"> belief</w:t>
            </w:r>
            <w:r w:rsidR="00C25D0A" w:rsidRPr="006F366F">
              <w:rPr>
                <w:b/>
              </w:rPr>
              <w:t>/custom</w:t>
            </w:r>
            <w:r w:rsidRPr="006F366F">
              <w:rPr>
                <w:b/>
              </w:rPr>
              <w:t>?</w:t>
            </w:r>
          </w:p>
        </w:tc>
        <w:tc>
          <w:tcPr>
            <w:tcW w:w="2520" w:type="dxa"/>
          </w:tcPr>
          <w:p w14:paraId="66F3B98C" w14:textId="77777777" w:rsidR="00FF066B" w:rsidRPr="006F366F" w:rsidRDefault="00FF066B" w:rsidP="004B0857">
            <w:pPr>
              <w:rPr>
                <w:b/>
              </w:rPr>
            </w:pPr>
            <w:r w:rsidRPr="006F366F">
              <w:rPr>
                <w:b/>
              </w:rPr>
              <w:t>How will this belief</w:t>
            </w:r>
            <w:r w:rsidR="00C25D0A" w:rsidRPr="006F366F">
              <w:rPr>
                <w:b/>
              </w:rPr>
              <w:t>/custom</w:t>
            </w:r>
            <w:r w:rsidRPr="006F366F">
              <w:rPr>
                <w:b/>
              </w:rPr>
              <w:t xml:space="preserve"> affect if people believe or perform the recommended action?</w:t>
            </w:r>
          </w:p>
        </w:tc>
        <w:tc>
          <w:tcPr>
            <w:tcW w:w="2520" w:type="dxa"/>
          </w:tcPr>
          <w:p w14:paraId="2F222C64" w14:textId="77777777" w:rsidR="00FF066B" w:rsidRPr="006F366F" w:rsidRDefault="00FF066B" w:rsidP="004B0857">
            <w:pPr>
              <w:rPr>
                <w:b/>
              </w:rPr>
            </w:pPr>
            <w:r w:rsidRPr="006F366F">
              <w:rPr>
                <w:b/>
              </w:rPr>
              <w:t>How to address these barriers</w:t>
            </w:r>
            <w:r w:rsidR="00231468" w:rsidRPr="006F366F">
              <w:rPr>
                <w:b/>
              </w:rPr>
              <w:t xml:space="preserve"> or make positive use of this belief</w:t>
            </w:r>
            <w:r w:rsidR="00C25D0A" w:rsidRPr="006F366F">
              <w:rPr>
                <w:b/>
              </w:rPr>
              <w:t>/custom</w:t>
            </w:r>
            <w:r w:rsidR="006C3B6D" w:rsidRPr="006F366F">
              <w:rPr>
                <w:b/>
              </w:rPr>
              <w:t>?</w:t>
            </w:r>
          </w:p>
        </w:tc>
      </w:tr>
      <w:tr w:rsidR="006C3B6D" w:rsidRPr="002208DC" w14:paraId="7E92F57C" w14:textId="77777777" w:rsidTr="006F366F">
        <w:trPr>
          <w:trHeight w:val="1547"/>
          <w:jc w:val="center"/>
        </w:trPr>
        <w:tc>
          <w:tcPr>
            <w:tcW w:w="2043" w:type="dxa"/>
          </w:tcPr>
          <w:p w14:paraId="259DD4CC" w14:textId="77777777" w:rsidR="00FF066B" w:rsidRPr="002208DC" w:rsidRDefault="00FF066B" w:rsidP="005364EA">
            <w:pPr>
              <w:rPr>
                <w:sz w:val="20"/>
                <w:szCs w:val="20"/>
              </w:rPr>
            </w:pPr>
          </w:p>
        </w:tc>
        <w:tc>
          <w:tcPr>
            <w:tcW w:w="2160" w:type="dxa"/>
          </w:tcPr>
          <w:p w14:paraId="32F951FA" w14:textId="77777777" w:rsidR="00FF066B" w:rsidRPr="002208DC" w:rsidRDefault="00FF066B" w:rsidP="005364EA">
            <w:pPr>
              <w:rPr>
                <w:sz w:val="20"/>
                <w:szCs w:val="20"/>
              </w:rPr>
            </w:pPr>
          </w:p>
        </w:tc>
        <w:tc>
          <w:tcPr>
            <w:tcW w:w="1732" w:type="dxa"/>
          </w:tcPr>
          <w:p w14:paraId="21CAC2AF" w14:textId="77777777" w:rsidR="00FF066B" w:rsidRPr="002208DC" w:rsidRDefault="00FF066B" w:rsidP="005364EA">
            <w:pPr>
              <w:rPr>
                <w:sz w:val="20"/>
                <w:szCs w:val="20"/>
              </w:rPr>
            </w:pPr>
          </w:p>
        </w:tc>
        <w:tc>
          <w:tcPr>
            <w:tcW w:w="2520" w:type="dxa"/>
          </w:tcPr>
          <w:p w14:paraId="7A9B6566" w14:textId="77777777" w:rsidR="00FF066B" w:rsidRPr="002208DC" w:rsidRDefault="00FF066B" w:rsidP="005364EA">
            <w:pPr>
              <w:rPr>
                <w:sz w:val="20"/>
                <w:szCs w:val="20"/>
              </w:rPr>
            </w:pPr>
          </w:p>
        </w:tc>
        <w:tc>
          <w:tcPr>
            <w:tcW w:w="2520" w:type="dxa"/>
          </w:tcPr>
          <w:p w14:paraId="368DF23E" w14:textId="77777777" w:rsidR="00FF066B" w:rsidRPr="002208DC" w:rsidRDefault="00FF066B" w:rsidP="005364EA">
            <w:pPr>
              <w:rPr>
                <w:sz w:val="20"/>
                <w:szCs w:val="20"/>
              </w:rPr>
            </w:pPr>
          </w:p>
        </w:tc>
      </w:tr>
      <w:tr w:rsidR="006C3B6D" w:rsidRPr="002208DC" w14:paraId="04847ACA" w14:textId="77777777" w:rsidTr="006F366F">
        <w:trPr>
          <w:trHeight w:val="1628"/>
          <w:jc w:val="center"/>
        </w:trPr>
        <w:tc>
          <w:tcPr>
            <w:tcW w:w="2043" w:type="dxa"/>
          </w:tcPr>
          <w:p w14:paraId="66E08264" w14:textId="77777777" w:rsidR="00FF066B" w:rsidRPr="002208DC" w:rsidRDefault="00FF066B" w:rsidP="005364EA">
            <w:pPr>
              <w:rPr>
                <w:sz w:val="20"/>
                <w:szCs w:val="20"/>
              </w:rPr>
            </w:pPr>
          </w:p>
        </w:tc>
        <w:tc>
          <w:tcPr>
            <w:tcW w:w="2160" w:type="dxa"/>
          </w:tcPr>
          <w:p w14:paraId="4DF72958" w14:textId="77777777" w:rsidR="00FF066B" w:rsidRPr="002208DC" w:rsidRDefault="00FF066B" w:rsidP="005364EA">
            <w:pPr>
              <w:rPr>
                <w:sz w:val="20"/>
                <w:szCs w:val="20"/>
              </w:rPr>
            </w:pPr>
          </w:p>
        </w:tc>
        <w:tc>
          <w:tcPr>
            <w:tcW w:w="1732" w:type="dxa"/>
          </w:tcPr>
          <w:p w14:paraId="1DF9E7D8" w14:textId="77777777" w:rsidR="00FF066B" w:rsidRPr="002208DC" w:rsidRDefault="00FF066B" w:rsidP="005364EA">
            <w:pPr>
              <w:rPr>
                <w:sz w:val="20"/>
                <w:szCs w:val="20"/>
              </w:rPr>
            </w:pPr>
          </w:p>
        </w:tc>
        <w:tc>
          <w:tcPr>
            <w:tcW w:w="2520" w:type="dxa"/>
          </w:tcPr>
          <w:p w14:paraId="173FF8E7" w14:textId="77777777" w:rsidR="00FF066B" w:rsidRPr="002208DC" w:rsidRDefault="00FF066B" w:rsidP="005364EA">
            <w:pPr>
              <w:rPr>
                <w:sz w:val="20"/>
                <w:szCs w:val="20"/>
              </w:rPr>
            </w:pPr>
          </w:p>
        </w:tc>
        <w:tc>
          <w:tcPr>
            <w:tcW w:w="2520" w:type="dxa"/>
          </w:tcPr>
          <w:p w14:paraId="0C3C6893" w14:textId="77777777" w:rsidR="00FF066B" w:rsidRPr="002208DC" w:rsidRDefault="00FF066B" w:rsidP="005364EA">
            <w:pPr>
              <w:rPr>
                <w:sz w:val="20"/>
                <w:szCs w:val="20"/>
              </w:rPr>
            </w:pPr>
          </w:p>
        </w:tc>
      </w:tr>
      <w:tr w:rsidR="006C3B6D" w:rsidRPr="002208DC" w14:paraId="25416F69" w14:textId="77777777" w:rsidTr="006F366F">
        <w:trPr>
          <w:trHeight w:val="1682"/>
          <w:jc w:val="center"/>
        </w:trPr>
        <w:tc>
          <w:tcPr>
            <w:tcW w:w="2043" w:type="dxa"/>
          </w:tcPr>
          <w:p w14:paraId="69675160" w14:textId="77777777" w:rsidR="00FF066B" w:rsidRPr="002208DC" w:rsidRDefault="00FF066B" w:rsidP="005364EA">
            <w:pPr>
              <w:rPr>
                <w:sz w:val="20"/>
                <w:szCs w:val="20"/>
              </w:rPr>
            </w:pPr>
          </w:p>
        </w:tc>
        <w:tc>
          <w:tcPr>
            <w:tcW w:w="2160" w:type="dxa"/>
          </w:tcPr>
          <w:p w14:paraId="3BA9C058" w14:textId="77777777" w:rsidR="00FF066B" w:rsidRPr="002208DC" w:rsidRDefault="00FF066B" w:rsidP="005364EA">
            <w:pPr>
              <w:rPr>
                <w:sz w:val="20"/>
                <w:szCs w:val="20"/>
              </w:rPr>
            </w:pPr>
          </w:p>
        </w:tc>
        <w:tc>
          <w:tcPr>
            <w:tcW w:w="1732" w:type="dxa"/>
          </w:tcPr>
          <w:p w14:paraId="7A44BC18" w14:textId="77777777" w:rsidR="00FF066B" w:rsidRPr="002208DC" w:rsidRDefault="00FF066B" w:rsidP="005364EA">
            <w:pPr>
              <w:rPr>
                <w:sz w:val="20"/>
                <w:szCs w:val="20"/>
              </w:rPr>
            </w:pPr>
          </w:p>
        </w:tc>
        <w:tc>
          <w:tcPr>
            <w:tcW w:w="2520" w:type="dxa"/>
          </w:tcPr>
          <w:p w14:paraId="39F0D38A" w14:textId="77777777" w:rsidR="00FF066B" w:rsidRPr="002208DC" w:rsidRDefault="00FF066B" w:rsidP="005364EA">
            <w:pPr>
              <w:rPr>
                <w:sz w:val="20"/>
                <w:szCs w:val="20"/>
              </w:rPr>
            </w:pPr>
          </w:p>
        </w:tc>
        <w:tc>
          <w:tcPr>
            <w:tcW w:w="2520" w:type="dxa"/>
          </w:tcPr>
          <w:p w14:paraId="66F0217C" w14:textId="77777777" w:rsidR="00FF066B" w:rsidRPr="002208DC" w:rsidRDefault="00FF066B" w:rsidP="005364EA">
            <w:pPr>
              <w:rPr>
                <w:sz w:val="20"/>
                <w:szCs w:val="20"/>
              </w:rPr>
            </w:pPr>
          </w:p>
        </w:tc>
      </w:tr>
      <w:tr w:rsidR="006C3B6D" w:rsidRPr="002208DC" w14:paraId="009D48AD" w14:textId="77777777" w:rsidTr="006F366F">
        <w:trPr>
          <w:trHeight w:val="1718"/>
          <w:jc w:val="center"/>
        </w:trPr>
        <w:tc>
          <w:tcPr>
            <w:tcW w:w="2043" w:type="dxa"/>
          </w:tcPr>
          <w:p w14:paraId="5A5BCF0F" w14:textId="77777777" w:rsidR="00FF066B" w:rsidRPr="002208DC" w:rsidRDefault="00FF066B" w:rsidP="005364EA">
            <w:pPr>
              <w:rPr>
                <w:sz w:val="20"/>
                <w:szCs w:val="20"/>
              </w:rPr>
            </w:pPr>
          </w:p>
        </w:tc>
        <w:tc>
          <w:tcPr>
            <w:tcW w:w="2160" w:type="dxa"/>
          </w:tcPr>
          <w:p w14:paraId="0F2349F8" w14:textId="77777777" w:rsidR="00FF066B" w:rsidRPr="002208DC" w:rsidRDefault="00FF066B" w:rsidP="005364EA">
            <w:pPr>
              <w:rPr>
                <w:sz w:val="20"/>
                <w:szCs w:val="20"/>
              </w:rPr>
            </w:pPr>
          </w:p>
        </w:tc>
        <w:tc>
          <w:tcPr>
            <w:tcW w:w="1732" w:type="dxa"/>
          </w:tcPr>
          <w:p w14:paraId="57D96890" w14:textId="77777777" w:rsidR="00FF066B" w:rsidRPr="002208DC" w:rsidRDefault="00FF066B" w:rsidP="005364EA">
            <w:pPr>
              <w:rPr>
                <w:sz w:val="20"/>
                <w:szCs w:val="20"/>
              </w:rPr>
            </w:pPr>
          </w:p>
        </w:tc>
        <w:tc>
          <w:tcPr>
            <w:tcW w:w="2520" w:type="dxa"/>
          </w:tcPr>
          <w:p w14:paraId="4A8D425D" w14:textId="77777777" w:rsidR="00FF066B" w:rsidRPr="002208DC" w:rsidRDefault="00FF066B" w:rsidP="005364EA">
            <w:pPr>
              <w:rPr>
                <w:sz w:val="20"/>
                <w:szCs w:val="20"/>
              </w:rPr>
            </w:pPr>
          </w:p>
        </w:tc>
        <w:tc>
          <w:tcPr>
            <w:tcW w:w="2520" w:type="dxa"/>
          </w:tcPr>
          <w:p w14:paraId="2837D2C3" w14:textId="77777777" w:rsidR="00FF066B" w:rsidRPr="002208DC" w:rsidRDefault="00FF066B" w:rsidP="005364EA">
            <w:pPr>
              <w:rPr>
                <w:sz w:val="20"/>
                <w:szCs w:val="20"/>
              </w:rPr>
            </w:pPr>
          </w:p>
        </w:tc>
      </w:tr>
      <w:tr w:rsidR="006C3B6D" w:rsidRPr="002208DC" w14:paraId="4080B330" w14:textId="77777777" w:rsidTr="006F366F">
        <w:trPr>
          <w:trHeight w:val="1952"/>
          <w:jc w:val="center"/>
        </w:trPr>
        <w:tc>
          <w:tcPr>
            <w:tcW w:w="2043" w:type="dxa"/>
          </w:tcPr>
          <w:p w14:paraId="2CF9D36A" w14:textId="77777777" w:rsidR="00FF066B" w:rsidRPr="002208DC" w:rsidRDefault="00FF066B" w:rsidP="005364EA">
            <w:pPr>
              <w:rPr>
                <w:sz w:val="20"/>
                <w:szCs w:val="20"/>
              </w:rPr>
            </w:pPr>
          </w:p>
        </w:tc>
        <w:tc>
          <w:tcPr>
            <w:tcW w:w="2160" w:type="dxa"/>
          </w:tcPr>
          <w:p w14:paraId="073056B0" w14:textId="77777777" w:rsidR="00FF066B" w:rsidRPr="002208DC" w:rsidRDefault="00FF066B" w:rsidP="005364EA">
            <w:pPr>
              <w:rPr>
                <w:sz w:val="20"/>
                <w:szCs w:val="20"/>
              </w:rPr>
            </w:pPr>
          </w:p>
        </w:tc>
        <w:tc>
          <w:tcPr>
            <w:tcW w:w="1732" w:type="dxa"/>
          </w:tcPr>
          <w:p w14:paraId="647A605C" w14:textId="77777777" w:rsidR="00FF066B" w:rsidRPr="002208DC" w:rsidRDefault="00FF066B" w:rsidP="005364EA">
            <w:pPr>
              <w:rPr>
                <w:sz w:val="20"/>
                <w:szCs w:val="20"/>
              </w:rPr>
            </w:pPr>
          </w:p>
        </w:tc>
        <w:tc>
          <w:tcPr>
            <w:tcW w:w="2520" w:type="dxa"/>
          </w:tcPr>
          <w:p w14:paraId="45CF9761" w14:textId="77777777" w:rsidR="00FF066B" w:rsidRPr="002208DC" w:rsidRDefault="00FF066B" w:rsidP="005364EA">
            <w:pPr>
              <w:rPr>
                <w:sz w:val="20"/>
                <w:szCs w:val="20"/>
              </w:rPr>
            </w:pPr>
          </w:p>
        </w:tc>
        <w:tc>
          <w:tcPr>
            <w:tcW w:w="2520" w:type="dxa"/>
          </w:tcPr>
          <w:p w14:paraId="47EF4040" w14:textId="77777777" w:rsidR="00FF066B" w:rsidRPr="002208DC" w:rsidRDefault="00FF066B" w:rsidP="005364EA">
            <w:pPr>
              <w:rPr>
                <w:sz w:val="20"/>
                <w:szCs w:val="20"/>
              </w:rPr>
            </w:pPr>
          </w:p>
        </w:tc>
      </w:tr>
    </w:tbl>
    <w:p w14:paraId="5750085E" w14:textId="77777777" w:rsidR="00BB2913" w:rsidRDefault="00BB2913" w:rsidP="001327AD">
      <w:pPr>
        <w:jc w:val="center"/>
        <w:rPr>
          <w:b/>
          <w:noProof/>
        </w:rPr>
      </w:pPr>
    </w:p>
    <w:p w14:paraId="2FBD2A83" w14:textId="77777777" w:rsidR="006F366F" w:rsidRDefault="006F366F" w:rsidP="004B0857">
      <w:pPr>
        <w:pStyle w:val="Heading1"/>
        <w:rPr>
          <w:noProof/>
        </w:rPr>
      </w:pPr>
      <w:r>
        <w:rPr>
          <w:noProof/>
        </w:rPr>
        <w:br w:type="page"/>
      </w:r>
    </w:p>
    <w:p w14:paraId="3AB909FE" w14:textId="08F16505" w:rsidR="006F4861" w:rsidRPr="003527FF" w:rsidRDefault="006F4861" w:rsidP="004B0857">
      <w:pPr>
        <w:pStyle w:val="Heading1"/>
        <w:rPr>
          <w:noProof/>
        </w:rPr>
      </w:pPr>
      <w:bookmarkStart w:id="17" w:name="_Toc518578443"/>
      <w:r>
        <w:rPr>
          <w:noProof/>
        </w:rPr>
        <w:lastRenderedPageBreak/>
        <w:t xml:space="preserve">Population Exposure </w:t>
      </w:r>
      <w:r w:rsidRPr="003527FF">
        <w:rPr>
          <w:noProof/>
        </w:rPr>
        <w:t>Worksheet</w:t>
      </w:r>
      <w:bookmarkEnd w:id="17"/>
    </w:p>
    <w:p w14:paraId="49D5FF91" w14:textId="77777777" w:rsidR="00BB2913" w:rsidRDefault="00BB2913" w:rsidP="006F4861">
      <w:pPr>
        <w:jc w:val="center"/>
        <w:rPr>
          <w:i/>
          <w:noProof/>
        </w:rPr>
      </w:pPr>
    </w:p>
    <w:p w14:paraId="777BB140" w14:textId="31BA4155" w:rsidR="006F4861" w:rsidRDefault="006F4861" w:rsidP="00BB2913">
      <w:pPr>
        <w:jc w:val="center"/>
        <w:rPr>
          <w:i/>
          <w:noProof/>
        </w:rPr>
      </w:pPr>
      <w:r>
        <w:rPr>
          <w:i/>
          <w:noProof/>
        </w:rPr>
        <w:t>Instructions</w:t>
      </w:r>
    </w:p>
    <w:p w14:paraId="5F4BD697" w14:textId="4C0F6D49" w:rsidR="006F4861" w:rsidRDefault="006F4861" w:rsidP="006F4861">
      <w:pPr>
        <w:jc w:val="center"/>
        <w:rPr>
          <w:noProof/>
        </w:rPr>
      </w:pPr>
      <w:r>
        <w:rPr>
          <w:noProof/>
        </w:rPr>
        <w:t>This worksheet provides a place to record information about where different populati</w:t>
      </w:r>
      <w:r w:rsidR="00D60431">
        <w:rPr>
          <w:noProof/>
        </w:rPr>
        <w:t>on groups are at different times</w:t>
      </w:r>
      <w:r>
        <w:rPr>
          <w:noProof/>
        </w:rPr>
        <w:t>.</w:t>
      </w:r>
      <w:r w:rsidR="004E7CC3">
        <w:rPr>
          <w:noProof/>
        </w:rPr>
        <w:t xml:space="preserve"> People’s vulnerability may change depending on where they are throughout the day. It may be necessary to account for these variations in messaging</w:t>
      </w:r>
      <w:r w:rsidR="00C62546">
        <w:rPr>
          <w:noProof/>
        </w:rPr>
        <w:t xml:space="preserve">. Consider whether differences in gender, age, occupation or other characteristics place people in locations where they are more vulnerable. </w:t>
      </w:r>
      <w:r w:rsidR="00026651" w:rsidRPr="00044592">
        <w:rPr>
          <w:noProof/>
        </w:rPr>
        <w:t xml:space="preserve">Try to make </w:t>
      </w:r>
      <w:r w:rsidR="00026651" w:rsidRPr="00BB2913">
        <w:rPr>
          <w:noProof/>
        </w:rPr>
        <w:t>general</w:t>
      </w:r>
      <w:r w:rsidR="00044592" w:rsidRPr="00BB2913">
        <w:rPr>
          <w:noProof/>
        </w:rPr>
        <w:t>ized observations for population groups</w:t>
      </w:r>
      <w:r w:rsidR="00026651" w:rsidRPr="00BB2913">
        <w:rPr>
          <w:noProof/>
        </w:rPr>
        <w:t>, as there will always be variations</w:t>
      </w:r>
      <w:r w:rsidR="00044592" w:rsidRPr="00BB2913">
        <w:rPr>
          <w:noProof/>
        </w:rPr>
        <w:t xml:space="preserve"> in individual people’s situations</w:t>
      </w:r>
      <w:r w:rsidR="00026651" w:rsidRPr="00BB2913">
        <w:rPr>
          <w:noProof/>
        </w:rPr>
        <w:t>.</w:t>
      </w:r>
      <w:r w:rsidR="00026651">
        <w:rPr>
          <w:noProof/>
        </w:rPr>
        <w:t xml:space="preserve"> </w:t>
      </w:r>
      <w:r w:rsidR="00C62546">
        <w:rPr>
          <w:noProof/>
        </w:rPr>
        <w:t>In coastal areas, complete a separate worksheet for tsunami exposure.</w:t>
      </w:r>
    </w:p>
    <w:p w14:paraId="7B743FE2" w14:textId="77777777" w:rsidR="00FF066B" w:rsidRDefault="00FF066B" w:rsidP="004E7CC3">
      <w:pPr>
        <w:rPr>
          <w:b/>
          <w:noProof/>
        </w:rPr>
      </w:pPr>
    </w:p>
    <w:tbl>
      <w:tblPr>
        <w:tblStyle w:val="TableGrid"/>
        <w:tblW w:w="9715" w:type="dxa"/>
        <w:jc w:val="center"/>
        <w:tblLook w:val="04A0" w:firstRow="1" w:lastRow="0" w:firstColumn="1" w:lastColumn="0" w:noHBand="0" w:noVBand="1"/>
      </w:tblPr>
      <w:tblGrid>
        <w:gridCol w:w="1158"/>
        <w:gridCol w:w="1134"/>
        <w:gridCol w:w="2798"/>
        <w:gridCol w:w="2377"/>
        <w:gridCol w:w="2248"/>
      </w:tblGrid>
      <w:tr w:rsidR="004E7CC3" w:rsidRPr="002208DC" w14:paraId="6984E137" w14:textId="77777777" w:rsidTr="004E7CC3">
        <w:trPr>
          <w:tblHeader/>
          <w:jc w:val="center"/>
        </w:trPr>
        <w:tc>
          <w:tcPr>
            <w:tcW w:w="2292" w:type="dxa"/>
            <w:gridSpan w:val="2"/>
          </w:tcPr>
          <w:p w14:paraId="35C3C9EC" w14:textId="77777777" w:rsidR="004E7CC3" w:rsidRPr="002208DC" w:rsidRDefault="004E7CC3" w:rsidP="005364EA">
            <w:pPr>
              <w:rPr>
                <w:b/>
              </w:rPr>
            </w:pPr>
            <w:r w:rsidRPr="002208DC">
              <w:rPr>
                <w:b/>
              </w:rPr>
              <w:t>Time of Day</w:t>
            </w:r>
          </w:p>
        </w:tc>
        <w:tc>
          <w:tcPr>
            <w:tcW w:w="2798" w:type="dxa"/>
          </w:tcPr>
          <w:p w14:paraId="33263049" w14:textId="77777777" w:rsidR="004E7CC3" w:rsidRPr="004E7CC3" w:rsidRDefault="004E7CC3" w:rsidP="005364EA">
            <w:r w:rsidRPr="002208DC">
              <w:rPr>
                <w:b/>
              </w:rPr>
              <w:t>For each population group, list where most people in the group are at the specified time of day?</w:t>
            </w:r>
          </w:p>
        </w:tc>
        <w:tc>
          <w:tcPr>
            <w:tcW w:w="2377" w:type="dxa"/>
          </w:tcPr>
          <w:p w14:paraId="5B173A48" w14:textId="77777777" w:rsidR="004E7CC3" w:rsidRPr="002208DC" w:rsidRDefault="004E7CC3" w:rsidP="002208DC">
            <w:pPr>
              <w:rPr>
                <w:b/>
              </w:rPr>
            </w:pPr>
            <w:r w:rsidRPr="002208DC">
              <w:rPr>
                <w:b/>
              </w:rPr>
              <w:t>Are there any groups with increased vulnerability?</w:t>
            </w:r>
          </w:p>
        </w:tc>
        <w:tc>
          <w:tcPr>
            <w:tcW w:w="2248" w:type="dxa"/>
          </w:tcPr>
          <w:p w14:paraId="2523CD3A" w14:textId="77777777" w:rsidR="004E7CC3" w:rsidRPr="002208DC" w:rsidRDefault="004E7CC3" w:rsidP="002208DC">
            <w:pPr>
              <w:rPr>
                <w:b/>
              </w:rPr>
            </w:pPr>
            <w:r>
              <w:rPr>
                <w:b/>
              </w:rPr>
              <w:t>How should messaging be modified to account for this vulnerability?</w:t>
            </w:r>
          </w:p>
        </w:tc>
      </w:tr>
      <w:tr w:rsidR="004E7CC3" w:rsidRPr="002208DC" w14:paraId="4E9FC554" w14:textId="77777777" w:rsidTr="004E7CC3">
        <w:trPr>
          <w:jc w:val="center"/>
        </w:trPr>
        <w:tc>
          <w:tcPr>
            <w:tcW w:w="1158" w:type="dxa"/>
            <w:vMerge w:val="restart"/>
            <w:vAlign w:val="center"/>
          </w:tcPr>
          <w:p w14:paraId="29C0EF32" w14:textId="77777777" w:rsidR="004E7CC3" w:rsidRPr="002208DC" w:rsidRDefault="004E7CC3" w:rsidP="005364EA">
            <w:r w:rsidRPr="002208DC">
              <w:t>Weekdays</w:t>
            </w:r>
          </w:p>
          <w:p w14:paraId="69A52070" w14:textId="77777777" w:rsidR="004E7CC3" w:rsidRPr="002208DC" w:rsidRDefault="004E7CC3" w:rsidP="002B0C04"/>
        </w:tc>
        <w:tc>
          <w:tcPr>
            <w:tcW w:w="1134" w:type="dxa"/>
          </w:tcPr>
          <w:p w14:paraId="7EDA4944" w14:textId="77777777" w:rsidR="004E7CC3" w:rsidRPr="002208DC" w:rsidRDefault="004E7CC3" w:rsidP="005364EA">
            <w:r w:rsidRPr="002208DC">
              <w:t>Morning</w:t>
            </w:r>
          </w:p>
          <w:p w14:paraId="1739BB14" w14:textId="77777777" w:rsidR="004E7CC3" w:rsidRPr="002208DC" w:rsidRDefault="004E7CC3" w:rsidP="005364EA"/>
          <w:p w14:paraId="1CCAAE08" w14:textId="77777777" w:rsidR="004E7CC3" w:rsidRPr="002208DC" w:rsidRDefault="004E7CC3" w:rsidP="005364EA"/>
        </w:tc>
        <w:tc>
          <w:tcPr>
            <w:tcW w:w="2798" w:type="dxa"/>
          </w:tcPr>
          <w:p w14:paraId="2683327D" w14:textId="77777777" w:rsidR="004E7CC3" w:rsidRPr="002208DC" w:rsidRDefault="004E7CC3" w:rsidP="00CF3D62"/>
        </w:tc>
        <w:tc>
          <w:tcPr>
            <w:tcW w:w="2377" w:type="dxa"/>
          </w:tcPr>
          <w:p w14:paraId="1234A720" w14:textId="77777777" w:rsidR="004E7CC3" w:rsidRPr="002208DC" w:rsidRDefault="004E7CC3" w:rsidP="005364EA"/>
        </w:tc>
        <w:tc>
          <w:tcPr>
            <w:tcW w:w="2248" w:type="dxa"/>
          </w:tcPr>
          <w:p w14:paraId="08FC3592" w14:textId="77777777" w:rsidR="004E7CC3" w:rsidRPr="002208DC" w:rsidRDefault="004E7CC3" w:rsidP="005364EA"/>
        </w:tc>
      </w:tr>
      <w:tr w:rsidR="004E7CC3" w:rsidRPr="002208DC" w14:paraId="6539881B" w14:textId="77777777" w:rsidTr="004E7CC3">
        <w:trPr>
          <w:jc w:val="center"/>
        </w:trPr>
        <w:tc>
          <w:tcPr>
            <w:tcW w:w="1158" w:type="dxa"/>
            <w:vMerge/>
            <w:vAlign w:val="center"/>
          </w:tcPr>
          <w:p w14:paraId="6262168F" w14:textId="77777777" w:rsidR="004E7CC3" w:rsidRPr="002208DC" w:rsidRDefault="004E7CC3" w:rsidP="005364EA"/>
        </w:tc>
        <w:tc>
          <w:tcPr>
            <w:tcW w:w="1134" w:type="dxa"/>
          </w:tcPr>
          <w:p w14:paraId="68084D21" w14:textId="77777777" w:rsidR="004E7CC3" w:rsidRPr="002208DC" w:rsidRDefault="004E7CC3" w:rsidP="005364EA">
            <w:r w:rsidRPr="002208DC">
              <w:t>Afternoon</w:t>
            </w:r>
          </w:p>
          <w:p w14:paraId="2183DB62" w14:textId="77777777" w:rsidR="004E7CC3" w:rsidRPr="002208DC" w:rsidRDefault="004E7CC3" w:rsidP="005364EA"/>
          <w:p w14:paraId="5A8403C2" w14:textId="77777777" w:rsidR="004E7CC3" w:rsidRPr="002208DC" w:rsidRDefault="004E7CC3" w:rsidP="005364EA"/>
        </w:tc>
        <w:tc>
          <w:tcPr>
            <w:tcW w:w="2798" w:type="dxa"/>
          </w:tcPr>
          <w:p w14:paraId="15911C6B" w14:textId="77777777" w:rsidR="004E7CC3" w:rsidRPr="002208DC" w:rsidRDefault="004E7CC3" w:rsidP="00CF3D62"/>
        </w:tc>
        <w:tc>
          <w:tcPr>
            <w:tcW w:w="2377" w:type="dxa"/>
          </w:tcPr>
          <w:p w14:paraId="7AFC00C5" w14:textId="77777777" w:rsidR="004E7CC3" w:rsidRPr="002208DC" w:rsidRDefault="004E7CC3" w:rsidP="005364EA"/>
        </w:tc>
        <w:tc>
          <w:tcPr>
            <w:tcW w:w="2248" w:type="dxa"/>
          </w:tcPr>
          <w:p w14:paraId="30B685D8" w14:textId="77777777" w:rsidR="004E7CC3" w:rsidRPr="002208DC" w:rsidRDefault="004E7CC3" w:rsidP="005364EA"/>
        </w:tc>
      </w:tr>
      <w:tr w:rsidR="004E7CC3" w:rsidRPr="002208DC" w14:paraId="3323AD40" w14:textId="77777777" w:rsidTr="004E7CC3">
        <w:trPr>
          <w:jc w:val="center"/>
        </w:trPr>
        <w:tc>
          <w:tcPr>
            <w:tcW w:w="1158" w:type="dxa"/>
            <w:vMerge/>
            <w:vAlign w:val="center"/>
          </w:tcPr>
          <w:p w14:paraId="6B276F70" w14:textId="77777777" w:rsidR="004E7CC3" w:rsidRPr="002208DC" w:rsidRDefault="004E7CC3" w:rsidP="005364EA"/>
        </w:tc>
        <w:tc>
          <w:tcPr>
            <w:tcW w:w="1134" w:type="dxa"/>
          </w:tcPr>
          <w:p w14:paraId="62EB10A6" w14:textId="77777777" w:rsidR="004E7CC3" w:rsidRPr="002208DC" w:rsidRDefault="004E7CC3" w:rsidP="005364EA">
            <w:r w:rsidRPr="002208DC">
              <w:t>Night</w:t>
            </w:r>
          </w:p>
          <w:p w14:paraId="6EEA9EF9" w14:textId="77777777" w:rsidR="004E7CC3" w:rsidRPr="002208DC" w:rsidRDefault="004E7CC3" w:rsidP="005364EA"/>
          <w:p w14:paraId="39E19B29" w14:textId="77777777" w:rsidR="004E7CC3" w:rsidRPr="002208DC" w:rsidRDefault="004E7CC3" w:rsidP="005364EA"/>
        </w:tc>
        <w:tc>
          <w:tcPr>
            <w:tcW w:w="2798" w:type="dxa"/>
          </w:tcPr>
          <w:p w14:paraId="1F0A5288" w14:textId="77777777" w:rsidR="004E7CC3" w:rsidRPr="002208DC" w:rsidRDefault="004E7CC3" w:rsidP="005364EA"/>
        </w:tc>
        <w:tc>
          <w:tcPr>
            <w:tcW w:w="2377" w:type="dxa"/>
          </w:tcPr>
          <w:p w14:paraId="6A0CEEB1" w14:textId="77777777" w:rsidR="004E7CC3" w:rsidRPr="002208DC" w:rsidRDefault="004E7CC3" w:rsidP="005364EA"/>
        </w:tc>
        <w:tc>
          <w:tcPr>
            <w:tcW w:w="2248" w:type="dxa"/>
          </w:tcPr>
          <w:p w14:paraId="0D2DDA7D" w14:textId="77777777" w:rsidR="004E7CC3" w:rsidRPr="002208DC" w:rsidRDefault="004E7CC3" w:rsidP="005364EA"/>
        </w:tc>
      </w:tr>
      <w:tr w:rsidR="004E7CC3" w:rsidRPr="002208DC" w14:paraId="57CA1DB7" w14:textId="77777777" w:rsidTr="004E7CC3">
        <w:trPr>
          <w:jc w:val="center"/>
        </w:trPr>
        <w:tc>
          <w:tcPr>
            <w:tcW w:w="1158" w:type="dxa"/>
            <w:vMerge w:val="restart"/>
            <w:vAlign w:val="center"/>
          </w:tcPr>
          <w:p w14:paraId="7ABA40CB" w14:textId="77777777" w:rsidR="004E7CC3" w:rsidRPr="002208DC" w:rsidRDefault="004E7CC3" w:rsidP="002B0C04">
            <w:r w:rsidRPr="002208DC">
              <w:t>Weekends</w:t>
            </w:r>
          </w:p>
        </w:tc>
        <w:tc>
          <w:tcPr>
            <w:tcW w:w="1134" w:type="dxa"/>
          </w:tcPr>
          <w:p w14:paraId="5654B610" w14:textId="77777777" w:rsidR="004E7CC3" w:rsidRPr="002208DC" w:rsidRDefault="004E7CC3" w:rsidP="002B0C04">
            <w:r w:rsidRPr="002208DC">
              <w:t>Morning</w:t>
            </w:r>
          </w:p>
          <w:p w14:paraId="0AD969A5" w14:textId="77777777" w:rsidR="004E7CC3" w:rsidRPr="002208DC" w:rsidRDefault="004E7CC3" w:rsidP="002B0C04"/>
          <w:p w14:paraId="51B68CA6" w14:textId="77777777" w:rsidR="004E7CC3" w:rsidRPr="002208DC" w:rsidRDefault="004E7CC3" w:rsidP="002B0C04"/>
        </w:tc>
        <w:tc>
          <w:tcPr>
            <w:tcW w:w="2798" w:type="dxa"/>
          </w:tcPr>
          <w:p w14:paraId="633E8E80" w14:textId="77777777" w:rsidR="004E7CC3" w:rsidRPr="002208DC" w:rsidRDefault="004E7CC3" w:rsidP="002B0C04"/>
        </w:tc>
        <w:tc>
          <w:tcPr>
            <w:tcW w:w="2377" w:type="dxa"/>
          </w:tcPr>
          <w:p w14:paraId="71EDA84D" w14:textId="77777777" w:rsidR="004E7CC3" w:rsidRPr="002208DC" w:rsidRDefault="004E7CC3" w:rsidP="002B0C04"/>
        </w:tc>
        <w:tc>
          <w:tcPr>
            <w:tcW w:w="2248" w:type="dxa"/>
          </w:tcPr>
          <w:p w14:paraId="455E9014" w14:textId="77777777" w:rsidR="004E7CC3" w:rsidRPr="002208DC" w:rsidRDefault="004E7CC3" w:rsidP="002B0C04"/>
        </w:tc>
      </w:tr>
      <w:tr w:rsidR="004E7CC3" w:rsidRPr="002208DC" w14:paraId="05C4A1F0" w14:textId="77777777" w:rsidTr="004E7CC3">
        <w:trPr>
          <w:jc w:val="center"/>
        </w:trPr>
        <w:tc>
          <w:tcPr>
            <w:tcW w:w="1158" w:type="dxa"/>
            <w:vMerge/>
            <w:vAlign w:val="center"/>
          </w:tcPr>
          <w:p w14:paraId="7FE2D622" w14:textId="77777777" w:rsidR="004E7CC3" w:rsidRPr="002208DC" w:rsidRDefault="004E7CC3" w:rsidP="002B0C04"/>
        </w:tc>
        <w:tc>
          <w:tcPr>
            <w:tcW w:w="1134" w:type="dxa"/>
          </w:tcPr>
          <w:p w14:paraId="3C3DE2B1" w14:textId="77777777" w:rsidR="004E7CC3" w:rsidRPr="002208DC" w:rsidRDefault="004E7CC3" w:rsidP="002B0C04">
            <w:r w:rsidRPr="002208DC">
              <w:t>Afternoon</w:t>
            </w:r>
          </w:p>
          <w:p w14:paraId="2D2E8262" w14:textId="77777777" w:rsidR="004E7CC3" w:rsidRPr="002208DC" w:rsidRDefault="004E7CC3" w:rsidP="002B0C04"/>
          <w:p w14:paraId="6C4CBA86" w14:textId="77777777" w:rsidR="004E7CC3" w:rsidRPr="002208DC" w:rsidRDefault="004E7CC3" w:rsidP="002B0C04"/>
        </w:tc>
        <w:tc>
          <w:tcPr>
            <w:tcW w:w="2798" w:type="dxa"/>
          </w:tcPr>
          <w:p w14:paraId="569C871D" w14:textId="77777777" w:rsidR="004E7CC3" w:rsidRPr="002208DC" w:rsidRDefault="004E7CC3" w:rsidP="002B0C04"/>
        </w:tc>
        <w:tc>
          <w:tcPr>
            <w:tcW w:w="2377" w:type="dxa"/>
          </w:tcPr>
          <w:p w14:paraId="4DF834AF" w14:textId="77777777" w:rsidR="004E7CC3" w:rsidRPr="002208DC" w:rsidRDefault="004E7CC3" w:rsidP="002B0C04"/>
        </w:tc>
        <w:tc>
          <w:tcPr>
            <w:tcW w:w="2248" w:type="dxa"/>
          </w:tcPr>
          <w:p w14:paraId="4609EC8C" w14:textId="77777777" w:rsidR="004E7CC3" w:rsidRPr="002208DC" w:rsidRDefault="004E7CC3" w:rsidP="002B0C04"/>
        </w:tc>
      </w:tr>
      <w:tr w:rsidR="004E7CC3" w:rsidRPr="002208DC" w14:paraId="47724280" w14:textId="77777777" w:rsidTr="004E7CC3">
        <w:trPr>
          <w:jc w:val="center"/>
        </w:trPr>
        <w:tc>
          <w:tcPr>
            <w:tcW w:w="1158" w:type="dxa"/>
            <w:vMerge/>
            <w:vAlign w:val="center"/>
          </w:tcPr>
          <w:p w14:paraId="638516F4" w14:textId="77777777" w:rsidR="004E7CC3" w:rsidRPr="002208DC" w:rsidRDefault="004E7CC3" w:rsidP="002B0C04"/>
        </w:tc>
        <w:tc>
          <w:tcPr>
            <w:tcW w:w="1134" w:type="dxa"/>
          </w:tcPr>
          <w:p w14:paraId="03CE7346" w14:textId="77777777" w:rsidR="004E7CC3" w:rsidRPr="002208DC" w:rsidRDefault="004E7CC3" w:rsidP="002B0C04">
            <w:r w:rsidRPr="002208DC">
              <w:t>Night</w:t>
            </w:r>
          </w:p>
          <w:p w14:paraId="2228F5BC" w14:textId="77777777" w:rsidR="004E7CC3" w:rsidRPr="002208DC" w:rsidRDefault="004E7CC3" w:rsidP="002B0C04"/>
          <w:p w14:paraId="1867F4B5" w14:textId="77777777" w:rsidR="004E7CC3" w:rsidRPr="002208DC" w:rsidRDefault="004E7CC3" w:rsidP="002B0C04"/>
        </w:tc>
        <w:tc>
          <w:tcPr>
            <w:tcW w:w="2798" w:type="dxa"/>
          </w:tcPr>
          <w:p w14:paraId="67237B33" w14:textId="77777777" w:rsidR="004E7CC3" w:rsidRPr="002208DC" w:rsidRDefault="004E7CC3" w:rsidP="002B0C04"/>
        </w:tc>
        <w:tc>
          <w:tcPr>
            <w:tcW w:w="2377" w:type="dxa"/>
          </w:tcPr>
          <w:p w14:paraId="573A3D40" w14:textId="77777777" w:rsidR="004E7CC3" w:rsidRPr="002208DC" w:rsidRDefault="004E7CC3" w:rsidP="002B0C04"/>
        </w:tc>
        <w:tc>
          <w:tcPr>
            <w:tcW w:w="2248" w:type="dxa"/>
          </w:tcPr>
          <w:p w14:paraId="704CA567" w14:textId="77777777" w:rsidR="004E7CC3" w:rsidRPr="002208DC" w:rsidRDefault="004E7CC3" w:rsidP="002B0C04"/>
        </w:tc>
      </w:tr>
      <w:tr w:rsidR="004E7CC3" w:rsidRPr="002208DC" w14:paraId="468E2319" w14:textId="77777777" w:rsidTr="004E7CC3">
        <w:trPr>
          <w:jc w:val="center"/>
        </w:trPr>
        <w:tc>
          <w:tcPr>
            <w:tcW w:w="1158" w:type="dxa"/>
            <w:vMerge w:val="restart"/>
            <w:vAlign w:val="center"/>
          </w:tcPr>
          <w:p w14:paraId="056DF980" w14:textId="77777777" w:rsidR="004E7CC3" w:rsidRPr="002208DC" w:rsidRDefault="004E7CC3" w:rsidP="002B0C04">
            <w:r w:rsidRPr="002208DC">
              <w:t>Holidays</w:t>
            </w:r>
          </w:p>
        </w:tc>
        <w:tc>
          <w:tcPr>
            <w:tcW w:w="1134" w:type="dxa"/>
          </w:tcPr>
          <w:p w14:paraId="67096489" w14:textId="77777777" w:rsidR="004E7CC3" w:rsidRPr="002208DC" w:rsidRDefault="004E7CC3" w:rsidP="002B0C04">
            <w:r w:rsidRPr="002208DC">
              <w:t>Morning</w:t>
            </w:r>
          </w:p>
          <w:p w14:paraId="5FAF475F" w14:textId="77777777" w:rsidR="004E7CC3" w:rsidRPr="002208DC" w:rsidRDefault="004E7CC3" w:rsidP="002B0C04"/>
        </w:tc>
        <w:tc>
          <w:tcPr>
            <w:tcW w:w="2798" w:type="dxa"/>
          </w:tcPr>
          <w:p w14:paraId="6251F355" w14:textId="77777777" w:rsidR="004E7CC3" w:rsidRPr="002208DC" w:rsidRDefault="004E7CC3" w:rsidP="002B0C04"/>
        </w:tc>
        <w:tc>
          <w:tcPr>
            <w:tcW w:w="2377" w:type="dxa"/>
          </w:tcPr>
          <w:p w14:paraId="7CF0EC53" w14:textId="77777777" w:rsidR="004E7CC3" w:rsidRPr="002208DC" w:rsidRDefault="004E7CC3" w:rsidP="002B0C04"/>
        </w:tc>
        <w:tc>
          <w:tcPr>
            <w:tcW w:w="2248" w:type="dxa"/>
          </w:tcPr>
          <w:p w14:paraId="41A7344C" w14:textId="77777777" w:rsidR="004E7CC3" w:rsidRPr="002208DC" w:rsidRDefault="004E7CC3" w:rsidP="002B0C04"/>
        </w:tc>
      </w:tr>
      <w:tr w:rsidR="004E7CC3" w:rsidRPr="002208DC" w14:paraId="62E9E580" w14:textId="77777777" w:rsidTr="004E7CC3">
        <w:trPr>
          <w:jc w:val="center"/>
        </w:trPr>
        <w:tc>
          <w:tcPr>
            <w:tcW w:w="1158" w:type="dxa"/>
            <w:vMerge/>
          </w:tcPr>
          <w:p w14:paraId="55E5479A" w14:textId="77777777" w:rsidR="004E7CC3" w:rsidRPr="002208DC" w:rsidRDefault="004E7CC3" w:rsidP="002B0C04"/>
        </w:tc>
        <w:tc>
          <w:tcPr>
            <w:tcW w:w="1134" w:type="dxa"/>
          </w:tcPr>
          <w:p w14:paraId="57F8D0C3" w14:textId="77777777" w:rsidR="004E7CC3" w:rsidRPr="002208DC" w:rsidRDefault="004E7CC3" w:rsidP="002B0C04">
            <w:r w:rsidRPr="002208DC">
              <w:t>Afternoon</w:t>
            </w:r>
          </w:p>
          <w:p w14:paraId="2B8564B4" w14:textId="77777777" w:rsidR="004E7CC3" w:rsidRPr="002208DC" w:rsidRDefault="004E7CC3" w:rsidP="002B0C04"/>
        </w:tc>
        <w:tc>
          <w:tcPr>
            <w:tcW w:w="2798" w:type="dxa"/>
          </w:tcPr>
          <w:p w14:paraId="3775207D" w14:textId="77777777" w:rsidR="004E7CC3" w:rsidRPr="002208DC" w:rsidRDefault="004E7CC3" w:rsidP="002B0C04"/>
        </w:tc>
        <w:tc>
          <w:tcPr>
            <w:tcW w:w="2377" w:type="dxa"/>
          </w:tcPr>
          <w:p w14:paraId="236C1FBF" w14:textId="77777777" w:rsidR="004E7CC3" w:rsidRPr="002208DC" w:rsidRDefault="004E7CC3" w:rsidP="002B0C04"/>
        </w:tc>
        <w:tc>
          <w:tcPr>
            <w:tcW w:w="2248" w:type="dxa"/>
          </w:tcPr>
          <w:p w14:paraId="060AAF0B" w14:textId="77777777" w:rsidR="004E7CC3" w:rsidRPr="002208DC" w:rsidRDefault="004E7CC3" w:rsidP="002B0C04"/>
        </w:tc>
      </w:tr>
      <w:tr w:rsidR="004E7CC3" w:rsidRPr="002208DC" w14:paraId="0CA0F0B2" w14:textId="77777777" w:rsidTr="004E7CC3">
        <w:trPr>
          <w:jc w:val="center"/>
        </w:trPr>
        <w:tc>
          <w:tcPr>
            <w:tcW w:w="1158" w:type="dxa"/>
            <w:vMerge/>
          </w:tcPr>
          <w:p w14:paraId="42165BA8" w14:textId="77777777" w:rsidR="004E7CC3" w:rsidRPr="002208DC" w:rsidRDefault="004E7CC3" w:rsidP="002B0C04"/>
        </w:tc>
        <w:tc>
          <w:tcPr>
            <w:tcW w:w="1134" w:type="dxa"/>
          </w:tcPr>
          <w:p w14:paraId="6EC7150B" w14:textId="77777777" w:rsidR="004E7CC3" w:rsidRPr="002208DC" w:rsidRDefault="004E7CC3" w:rsidP="002B0C04">
            <w:r w:rsidRPr="002208DC">
              <w:t>Night</w:t>
            </w:r>
          </w:p>
          <w:p w14:paraId="3AA4CF3E" w14:textId="77777777" w:rsidR="004E7CC3" w:rsidRPr="002208DC" w:rsidRDefault="004E7CC3" w:rsidP="002B0C04"/>
        </w:tc>
        <w:tc>
          <w:tcPr>
            <w:tcW w:w="2798" w:type="dxa"/>
          </w:tcPr>
          <w:p w14:paraId="5FAF4E98" w14:textId="77777777" w:rsidR="004E7CC3" w:rsidRPr="002208DC" w:rsidRDefault="004E7CC3" w:rsidP="002B0C04"/>
        </w:tc>
        <w:tc>
          <w:tcPr>
            <w:tcW w:w="2377" w:type="dxa"/>
          </w:tcPr>
          <w:p w14:paraId="63670B96" w14:textId="77777777" w:rsidR="004E7CC3" w:rsidRPr="002208DC" w:rsidRDefault="004E7CC3" w:rsidP="002B0C04"/>
        </w:tc>
        <w:tc>
          <w:tcPr>
            <w:tcW w:w="2248" w:type="dxa"/>
          </w:tcPr>
          <w:p w14:paraId="033468B1" w14:textId="77777777" w:rsidR="004E7CC3" w:rsidRPr="002208DC" w:rsidRDefault="004E7CC3" w:rsidP="002B0C04"/>
        </w:tc>
      </w:tr>
      <w:tr w:rsidR="004E7CC3" w:rsidRPr="002208DC" w14:paraId="7D5EE6C8" w14:textId="77777777" w:rsidTr="004E7CC3">
        <w:trPr>
          <w:jc w:val="center"/>
        </w:trPr>
        <w:tc>
          <w:tcPr>
            <w:tcW w:w="2292" w:type="dxa"/>
            <w:gridSpan w:val="2"/>
          </w:tcPr>
          <w:p w14:paraId="153E9E75" w14:textId="77777777" w:rsidR="004E7CC3" w:rsidRPr="002208DC" w:rsidRDefault="004E7CC3" w:rsidP="005364EA">
            <w:r w:rsidRPr="002208DC">
              <w:t>Other time of day :</w:t>
            </w:r>
          </w:p>
          <w:p w14:paraId="1E51A50B" w14:textId="77777777" w:rsidR="004E7CC3" w:rsidRPr="002208DC" w:rsidRDefault="004E7CC3" w:rsidP="005364EA"/>
        </w:tc>
        <w:tc>
          <w:tcPr>
            <w:tcW w:w="2798" w:type="dxa"/>
          </w:tcPr>
          <w:p w14:paraId="3D356A94" w14:textId="77777777" w:rsidR="004E7CC3" w:rsidRPr="002208DC" w:rsidRDefault="004E7CC3" w:rsidP="005364EA"/>
        </w:tc>
        <w:tc>
          <w:tcPr>
            <w:tcW w:w="2377" w:type="dxa"/>
          </w:tcPr>
          <w:p w14:paraId="45468E36" w14:textId="77777777" w:rsidR="004E7CC3" w:rsidRPr="002208DC" w:rsidRDefault="004E7CC3" w:rsidP="005364EA"/>
        </w:tc>
        <w:tc>
          <w:tcPr>
            <w:tcW w:w="2248" w:type="dxa"/>
          </w:tcPr>
          <w:p w14:paraId="3ECA9911" w14:textId="77777777" w:rsidR="004E7CC3" w:rsidRPr="002208DC" w:rsidRDefault="004E7CC3" w:rsidP="005364EA"/>
        </w:tc>
      </w:tr>
    </w:tbl>
    <w:p w14:paraId="3CC87D0B" w14:textId="77777777" w:rsidR="00FF066B" w:rsidRDefault="00FF066B" w:rsidP="001327AD">
      <w:pPr>
        <w:jc w:val="center"/>
        <w:rPr>
          <w:b/>
          <w:noProof/>
        </w:rPr>
      </w:pPr>
    </w:p>
    <w:p w14:paraId="16F2ABEF" w14:textId="77777777" w:rsidR="002208DC" w:rsidRPr="003527FF" w:rsidRDefault="002208DC" w:rsidP="00D60431">
      <w:pPr>
        <w:pStyle w:val="Heading1"/>
        <w:rPr>
          <w:noProof/>
        </w:rPr>
      </w:pPr>
      <w:bookmarkStart w:id="18" w:name="_Toc518578444"/>
      <w:r>
        <w:rPr>
          <w:noProof/>
        </w:rPr>
        <w:lastRenderedPageBreak/>
        <w:t xml:space="preserve">Gender Considerations </w:t>
      </w:r>
      <w:r w:rsidRPr="003527FF">
        <w:rPr>
          <w:noProof/>
        </w:rPr>
        <w:t>Worksheet</w:t>
      </w:r>
      <w:r w:rsidR="00740FFE">
        <w:rPr>
          <w:noProof/>
        </w:rPr>
        <w:t>: WOMEN</w:t>
      </w:r>
      <w:bookmarkEnd w:id="18"/>
    </w:p>
    <w:p w14:paraId="5935F7E6" w14:textId="77777777" w:rsidR="00D60431" w:rsidRDefault="00D60431" w:rsidP="00D60431">
      <w:pPr>
        <w:jc w:val="center"/>
        <w:rPr>
          <w:i/>
          <w:noProof/>
        </w:rPr>
      </w:pPr>
    </w:p>
    <w:p w14:paraId="738476B5" w14:textId="06E07678" w:rsidR="002208DC" w:rsidRDefault="002208DC" w:rsidP="00D60431">
      <w:pPr>
        <w:jc w:val="center"/>
        <w:rPr>
          <w:i/>
          <w:noProof/>
        </w:rPr>
      </w:pPr>
      <w:r>
        <w:rPr>
          <w:i/>
          <w:noProof/>
        </w:rPr>
        <w:t>Instructions</w:t>
      </w:r>
    </w:p>
    <w:p w14:paraId="3BCAF5DD" w14:textId="49798A7D" w:rsidR="002208DC" w:rsidRPr="000027B0" w:rsidRDefault="002208DC" w:rsidP="004E7CC3">
      <w:pPr>
        <w:jc w:val="center"/>
        <w:rPr>
          <w:noProof/>
        </w:rPr>
      </w:pPr>
      <w:r>
        <w:rPr>
          <w:noProof/>
        </w:rPr>
        <w:t>This worksh</w:t>
      </w:r>
      <w:r w:rsidR="004E7CC3">
        <w:rPr>
          <w:noProof/>
        </w:rPr>
        <w:t>eet provides a place to record factors specific to women that may affect their ability to adopt protective actions.</w:t>
      </w:r>
      <w:r w:rsidR="006F366F">
        <w:rPr>
          <w:noProof/>
        </w:rPr>
        <w:t xml:space="preserve"> </w:t>
      </w:r>
      <w:r w:rsidR="0037437A">
        <w:rPr>
          <w:noProof/>
        </w:rPr>
        <w:t xml:space="preserve">An all-women group should complete this worksheet. </w:t>
      </w:r>
      <w:r w:rsidR="006F366F">
        <w:rPr>
          <w:noProof/>
        </w:rPr>
        <w:t>Add rows as needed.</w:t>
      </w:r>
    </w:p>
    <w:p w14:paraId="7446FFB7" w14:textId="77777777" w:rsidR="00FF066B" w:rsidRDefault="00FF066B" w:rsidP="001327AD">
      <w:pPr>
        <w:jc w:val="center"/>
        <w:rPr>
          <w:b/>
          <w:noProof/>
        </w:rPr>
      </w:pPr>
    </w:p>
    <w:tbl>
      <w:tblPr>
        <w:tblStyle w:val="TableGrid"/>
        <w:tblW w:w="11245" w:type="dxa"/>
        <w:jc w:val="center"/>
        <w:tblLayout w:type="fixed"/>
        <w:tblLook w:val="04A0" w:firstRow="1" w:lastRow="0" w:firstColumn="1" w:lastColumn="0" w:noHBand="0" w:noVBand="1"/>
      </w:tblPr>
      <w:tblGrid>
        <w:gridCol w:w="2335"/>
        <w:gridCol w:w="2160"/>
        <w:gridCol w:w="2205"/>
        <w:gridCol w:w="2925"/>
        <w:gridCol w:w="1620"/>
      </w:tblGrid>
      <w:tr w:rsidR="00740FFE" w:rsidRPr="008D5753" w14:paraId="2CEA5275" w14:textId="77777777" w:rsidTr="00740FFE">
        <w:trPr>
          <w:jc w:val="center"/>
        </w:trPr>
        <w:tc>
          <w:tcPr>
            <w:tcW w:w="2335" w:type="dxa"/>
          </w:tcPr>
          <w:p w14:paraId="62CD06EA" w14:textId="77777777" w:rsidR="00740FFE" w:rsidRDefault="00740FFE" w:rsidP="008D5753">
            <w:pPr>
              <w:rPr>
                <w:b/>
              </w:rPr>
            </w:pPr>
            <w:r>
              <w:rPr>
                <w:b/>
              </w:rPr>
              <w:t>What things make this group more vulnerable to disasters?</w:t>
            </w:r>
          </w:p>
          <w:p w14:paraId="6E8F2D86" w14:textId="390CDDAC" w:rsidR="00740FFE" w:rsidRPr="008D5753" w:rsidRDefault="00740FFE" w:rsidP="008D5753">
            <w:r w:rsidRPr="008D5753">
              <w:t>(</w:t>
            </w:r>
            <w:proofErr w:type="gramStart"/>
            <w:r w:rsidRPr="008D5753">
              <w:t>location</w:t>
            </w:r>
            <w:proofErr w:type="gramEnd"/>
            <w:r w:rsidRPr="008D5753">
              <w:t>, mobility, cultural</w:t>
            </w:r>
            <w:r w:rsidR="006F366F">
              <w:t xml:space="preserve">, access to information, </w:t>
            </w:r>
            <w:r w:rsidR="005337CE">
              <w:t>occupation, etc.</w:t>
            </w:r>
            <w:r w:rsidRPr="008D5753">
              <w:t>)</w:t>
            </w:r>
          </w:p>
        </w:tc>
        <w:tc>
          <w:tcPr>
            <w:tcW w:w="2160" w:type="dxa"/>
          </w:tcPr>
          <w:p w14:paraId="05D26AD0" w14:textId="77777777" w:rsidR="00740FFE" w:rsidRDefault="00740FFE" w:rsidP="008D5753">
            <w:pPr>
              <w:rPr>
                <w:b/>
              </w:rPr>
            </w:pPr>
            <w:r>
              <w:rPr>
                <w:b/>
              </w:rPr>
              <w:t>What factors would affect this group’s ability to take protective actions?</w:t>
            </w:r>
          </w:p>
          <w:p w14:paraId="74586E39" w14:textId="77777777" w:rsidR="00740FFE" w:rsidRPr="00740FFE" w:rsidRDefault="00740FFE" w:rsidP="008D5753">
            <w:r>
              <w:t>(</w:t>
            </w:r>
            <w:proofErr w:type="gramStart"/>
            <w:r>
              <w:t>mobility</w:t>
            </w:r>
            <w:proofErr w:type="gramEnd"/>
            <w:r>
              <w:t>, etc.)</w:t>
            </w:r>
          </w:p>
        </w:tc>
        <w:tc>
          <w:tcPr>
            <w:tcW w:w="2205" w:type="dxa"/>
          </w:tcPr>
          <w:p w14:paraId="7F89778A" w14:textId="77777777" w:rsidR="00740FFE" w:rsidRDefault="00740FFE" w:rsidP="005364EA">
            <w:pPr>
              <w:rPr>
                <w:b/>
              </w:rPr>
            </w:pPr>
            <w:r>
              <w:rPr>
                <w:b/>
              </w:rPr>
              <w:t>How would protective actions guidance be modified to overcome these barriers?</w:t>
            </w:r>
          </w:p>
        </w:tc>
        <w:tc>
          <w:tcPr>
            <w:tcW w:w="2925" w:type="dxa"/>
          </w:tcPr>
          <w:p w14:paraId="57BBECA1" w14:textId="6AFAF479" w:rsidR="00740FFE" w:rsidRPr="00740FFE" w:rsidRDefault="00740FFE" w:rsidP="005337CE">
            <w:r>
              <w:rPr>
                <w:b/>
              </w:rPr>
              <w:t xml:space="preserve">What factors would affect this group’s ability to receive messaging about protective actions? </w:t>
            </w:r>
            <w:r w:rsidRPr="00740FFE">
              <w:t>(</w:t>
            </w:r>
            <w:proofErr w:type="gramStart"/>
            <w:r w:rsidRPr="00740FFE">
              <w:t>education</w:t>
            </w:r>
            <w:proofErr w:type="gramEnd"/>
            <w:r w:rsidRPr="00740FFE">
              <w:t xml:space="preserve">, literacy, access to </w:t>
            </w:r>
            <w:r w:rsidR="005337CE">
              <w:t>information</w:t>
            </w:r>
            <w:r w:rsidRPr="00740FFE">
              <w:t>, etc.)</w:t>
            </w:r>
          </w:p>
        </w:tc>
        <w:tc>
          <w:tcPr>
            <w:tcW w:w="1620" w:type="dxa"/>
          </w:tcPr>
          <w:p w14:paraId="5F71D44C" w14:textId="77777777" w:rsidR="00740FFE" w:rsidRPr="008D5753" w:rsidRDefault="00740FFE" w:rsidP="008D5753">
            <w:pPr>
              <w:rPr>
                <w:b/>
              </w:rPr>
            </w:pPr>
            <w:r w:rsidRPr="008D5753">
              <w:rPr>
                <w:b/>
              </w:rPr>
              <w:t>How should this be accounted for in message dissemination?</w:t>
            </w:r>
          </w:p>
        </w:tc>
      </w:tr>
      <w:tr w:rsidR="00740FFE" w:rsidRPr="008D5753" w14:paraId="2C0BFF48" w14:textId="77777777" w:rsidTr="006F366F">
        <w:trPr>
          <w:trHeight w:val="1520"/>
          <w:jc w:val="center"/>
        </w:trPr>
        <w:tc>
          <w:tcPr>
            <w:tcW w:w="2335" w:type="dxa"/>
          </w:tcPr>
          <w:p w14:paraId="346A2D18" w14:textId="77777777" w:rsidR="00740FFE" w:rsidRPr="008D5753" w:rsidRDefault="00740FFE" w:rsidP="005364EA"/>
        </w:tc>
        <w:tc>
          <w:tcPr>
            <w:tcW w:w="2160" w:type="dxa"/>
          </w:tcPr>
          <w:p w14:paraId="6850BC58" w14:textId="77777777" w:rsidR="00740FFE" w:rsidRPr="008D5753" w:rsidRDefault="00740FFE" w:rsidP="005364EA"/>
        </w:tc>
        <w:tc>
          <w:tcPr>
            <w:tcW w:w="2205" w:type="dxa"/>
          </w:tcPr>
          <w:p w14:paraId="7C5678DF" w14:textId="77777777" w:rsidR="00740FFE" w:rsidRPr="008D5753" w:rsidRDefault="00740FFE" w:rsidP="005364EA"/>
        </w:tc>
        <w:tc>
          <w:tcPr>
            <w:tcW w:w="2925" w:type="dxa"/>
          </w:tcPr>
          <w:p w14:paraId="1C67FB59" w14:textId="77777777" w:rsidR="00740FFE" w:rsidRPr="008D5753" w:rsidRDefault="00740FFE" w:rsidP="005364EA"/>
        </w:tc>
        <w:tc>
          <w:tcPr>
            <w:tcW w:w="1620" w:type="dxa"/>
          </w:tcPr>
          <w:p w14:paraId="5C225461" w14:textId="77777777" w:rsidR="00740FFE" w:rsidRPr="008D5753" w:rsidRDefault="00740FFE" w:rsidP="005364EA"/>
        </w:tc>
      </w:tr>
      <w:tr w:rsidR="00740FFE" w:rsidRPr="008D5753" w14:paraId="6D4F4B16" w14:textId="77777777" w:rsidTr="006F366F">
        <w:trPr>
          <w:trHeight w:val="1520"/>
          <w:jc w:val="center"/>
        </w:trPr>
        <w:tc>
          <w:tcPr>
            <w:tcW w:w="2335" w:type="dxa"/>
          </w:tcPr>
          <w:p w14:paraId="634D322A" w14:textId="77777777" w:rsidR="00740FFE" w:rsidRPr="008D5753" w:rsidRDefault="00740FFE" w:rsidP="005364EA"/>
        </w:tc>
        <w:tc>
          <w:tcPr>
            <w:tcW w:w="2160" w:type="dxa"/>
          </w:tcPr>
          <w:p w14:paraId="238A5A43" w14:textId="77777777" w:rsidR="00740FFE" w:rsidRPr="008D5753" w:rsidRDefault="00740FFE" w:rsidP="005364EA"/>
        </w:tc>
        <w:tc>
          <w:tcPr>
            <w:tcW w:w="2205" w:type="dxa"/>
          </w:tcPr>
          <w:p w14:paraId="0DB5907D" w14:textId="77777777" w:rsidR="00740FFE" w:rsidRPr="008D5753" w:rsidRDefault="00740FFE" w:rsidP="005364EA"/>
        </w:tc>
        <w:tc>
          <w:tcPr>
            <w:tcW w:w="2925" w:type="dxa"/>
          </w:tcPr>
          <w:p w14:paraId="0974BE37" w14:textId="77777777" w:rsidR="00740FFE" w:rsidRPr="008D5753" w:rsidRDefault="00740FFE" w:rsidP="005364EA"/>
        </w:tc>
        <w:tc>
          <w:tcPr>
            <w:tcW w:w="1620" w:type="dxa"/>
          </w:tcPr>
          <w:p w14:paraId="5EB1FD4D" w14:textId="77777777" w:rsidR="00740FFE" w:rsidRPr="008D5753" w:rsidRDefault="00740FFE" w:rsidP="005364EA"/>
        </w:tc>
      </w:tr>
      <w:tr w:rsidR="00740FFE" w:rsidRPr="008D5753" w14:paraId="66CE1C5F" w14:textId="77777777" w:rsidTr="006F366F">
        <w:trPr>
          <w:trHeight w:val="1610"/>
          <w:jc w:val="center"/>
        </w:trPr>
        <w:tc>
          <w:tcPr>
            <w:tcW w:w="2335" w:type="dxa"/>
          </w:tcPr>
          <w:p w14:paraId="16007C36" w14:textId="77777777" w:rsidR="00740FFE" w:rsidRPr="008D5753" w:rsidRDefault="00740FFE" w:rsidP="005364EA"/>
        </w:tc>
        <w:tc>
          <w:tcPr>
            <w:tcW w:w="2160" w:type="dxa"/>
          </w:tcPr>
          <w:p w14:paraId="2BA9E8C7" w14:textId="77777777" w:rsidR="00740FFE" w:rsidRPr="008D5753" w:rsidRDefault="00740FFE" w:rsidP="005364EA"/>
        </w:tc>
        <w:tc>
          <w:tcPr>
            <w:tcW w:w="2205" w:type="dxa"/>
          </w:tcPr>
          <w:p w14:paraId="3053E6DF" w14:textId="77777777" w:rsidR="00740FFE" w:rsidRPr="008D5753" w:rsidRDefault="00740FFE" w:rsidP="005364EA"/>
        </w:tc>
        <w:tc>
          <w:tcPr>
            <w:tcW w:w="2925" w:type="dxa"/>
          </w:tcPr>
          <w:p w14:paraId="1DCCC4EB" w14:textId="77777777" w:rsidR="00740FFE" w:rsidRPr="008D5753" w:rsidRDefault="00740FFE" w:rsidP="005364EA"/>
        </w:tc>
        <w:tc>
          <w:tcPr>
            <w:tcW w:w="1620" w:type="dxa"/>
          </w:tcPr>
          <w:p w14:paraId="53AB1EEC" w14:textId="77777777" w:rsidR="00740FFE" w:rsidRPr="008D5753" w:rsidRDefault="00740FFE" w:rsidP="005364EA"/>
        </w:tc>
      </w:tr>
      <w:tr w:rsidR="00740FFE" w:rsidRPr="008D5753" w14:paraId="7E1138FF" w14:textId="77777777" w:rsidTr="006F366F">
        <w:trPr>
          <w:trHeight w:val="1700"/>
          <w:jc w:val="center"/>
        </w:trPr>
        <w:tc>
          <w:tcPr>
            <w:tcW w:w="2335" w:type="dxa"/>
          </w:tcPr>
          <w:p w14:paraId="0C236426" w14:textId="77777777" w:rsidR="00740FFE" w:rsidRPr="008D5753" w:rsidRDefault="00740FFE" w:rsidP="005364EA"/>
        </w:tc>
        <w:tc>
          <w:tcPr>
            <w:tcW w:w="2160" w:type="dxa"/>
          </w:tcPr>
          <w:p w14:paraId="44C5AE0B" w14:textId="77777777" w:rsidR="00740FFE" w:rsidRPr="008D5753" w:rsidRDefault="00740FFE" w:rsidP="005364EA"/>
        </w:tc>
        <w:tc>
          <w:tcPr>
            <w:tcW w:w="2205" w:type="dxa"/>
          </w:tcPr>
          <w:p w14:paraId="6EB2A439" w14:textId="77777777" w:rsidR="00740FFE" w:rsidRPr="008D5753" w:rsidRDefault="00740FFE" w:rsidP="005364EA"/>
        </w:tc>
        <w:tc>
          <w:tcPr>
            <w:tcW w:w="2925" w:type="dxa"/>
          </w:tcPr>
          <w:p w14:paraId="565322CE" w14:textId="77777777" w:rsidR="00740FFE" w:rsidRPr="008D5753" w:rsidRDefault="00740FFE" w:rsidP="005364EA"/>
        </w:tc>
        <w:tc>
          <w:tcPr>
            <w:tcW w:w="1620" w:type="dxa"/>
          </w:tcPr>
          <w:p w14:paraId="4E6B1BAA" w14:textId="77777777" w:rsidR="00740FFE" w:rsidRPr="008D5753" w:rsidRDefault="00740FFE" w:rsidP="005364EA"/>
        </w:tc>
      </w:tr>
      <w:tr w:rsidR="00740FFE" w:rsidRPr="008D5753" w14:paraId="18424EF2" w14:textId="77777777" w:rsidTr="006F366F">
        <w:trPr>
          <w:trHeight w:val="1790"/>
          <w:jc w:val="center"/>
        </w:trPr>
        <w:tc>
          <w:tcPr>
            <w:tcW w:w="2335" w:type="dxa"/>
          </w:tcPr>
          <w:p w14:paraId="75C49295" w14:textId="77777777" w:rsidR="00740FFE" w:rsidRPr="008D5753" w:rsidRDefault="00740FFE" w:rsidP="005364EA"/>
        </w:tc>
        <w:tc>
          <w:tcPr>
            <w:tcW w:w="2160" w:type="dxa"/>
          </w:tcPr>
          <w:p w14:paraId="11385964" w14:textId="77777777" w:rsidR="00740FFE" w:rsidRPr="008D5753" w:rsidRDefault="00740FFE" w:rsidP="005364EA"/>
        </w:tc>
        <w:tc>
          <w:tcPr>
            <w:tcW w:w="2205" w:type="dxa"/>
          </w:tcPr>
          <w:p w14:paraId="39C9FD29" w14:textId="77777777" w:rsidR="00740FFE" w:rsidRPr="008D5753" w:rsidRDefault="00740FFE" w:rsidP="005364EA"/>
        </w:tc>
        <w:tc>
          <w:tcPr>
            <w:tcW w:w="2925" w:type="dxa"/>
          </w:tcPr>
          <w:p w14:paraId="1501F1B4" w14:textId="77777777" w:rsidR="00740FFE" w:rsidRPr="008D5753" w:rsidRDefault="00740FFE" w:rsidP="005364EA"/>
        </w:tc>
        <w:tc>
          <w:tcPr>
            <w:tcW w:w="1620" w:type="dxa"/>
          </w:tcPr>
          <w:p w14:paraId="06A237C6" w14:textId="77777777" w:rsidR="00740FFE" w:rsidRPr="008D5753" w:rsidRDefault="00740FFE" w:rsidP="005364EA"/>
        </w:tc>
      </w:tr>
    </w:tbl>
    <w:p w14:paraId="2C46FD11" w14:textId="77777777" w:rsidR="006F366F" w:rsidRDefault="006F366F" w:rsidP="00D60431">
      <w:pPr>
        <w:pStyle w:val="Heading1"/>
        <w:rPr>
          <w:noProof/>
        </w:rPr>
      </w:pPr>
    </w:p>
    <w:p w14:paraId="49742002" w14:textId="77777777" w:rsidR="006F366F" w:rsidRDefault="006F366F" w:rsidP="00D60431">
      <w:pPr>
        <w:pStyle w:val="Heading1"/>
        <w:rPr>
          <w:noProof/>
        </w:rPr>
      </w:pPr>
      <w:r>
        <w:rPr>
          <w:noProof/>
        </w:rPr>
        <w:br w:type="page"/>
      </w:r>
    </w:p>
    <w:p w14:paraId="1D4184AE" w14:textId="262736F5" w:rsidR="00740FFE" w:rsidRPr="003527FF" w:rsidRDefault="00740FFE" w:rsidP="00D60431">
      <w:pPr>
        <w:pStyle w:val="Heading1"/>
        <w:rPr>
          <w:noProof/>
        </w:rPr>
      </w:pPr>
      <w:bookmarkStart w:id="19" w:name="_Toc518578445"/>
      <w:r>
        <w:rPr>
          <w:noProof/>
        </w:rPr>
        <w:lastRenderedPageBreak/>
        <w:t xml:space="preserve">Gender Considerations </w:t>
      </w:r>
      <w:r w:rsidRPr="003527FF">
        <w:rPr>
          <w:noProof/>
        </w:rPr>
        <w:t>Worksheet</w:t>
      </w:r>
      <w:r w:rsidR="00E81364">
        <w:rPr>
          <w:noProof/>
        </w:rPr>
        <w:t xml:space="preserve">: </w:t>
      </w:r>
      <w:r>
        <w:rPr>
          <w:noProof/>
        </w:rPr>
        <w:t>MEN</w:t>
      </w:r>
      <w:bookmarkEnd w:id="19"/>
    </w:p>
    <w:p w14:paraId="423B09E2" w14:textId="77777777" w:rsidR="00D60431" w:rsidRDefault="00D60431" w:rsidP="00D60431">
      <w:pPr>
        <w:jc w:val="center"/>
        <w:rPr>
          <w:i/>
          <w:noProof/>
        </w:rPr>
      </w:pPr>
    </w:p>
    <w:p w14:paraId="106856DE" w14:textId="18885BEB" w:rsidR="00740FFE" w:rsidRDefault="00740FFE" w:rsidP="00D60431">
      <w:pPr>
        <w:jc w:val="center"/>
        <w:rPr>
          <w:i/>
          <w:noProof/>
        </w:rPr>
      </w:pPr>
      <w:r>
        <w:rPr>
          <w:i/>
          <w:noProof/>
        </w:rPr>
        <w:t>Instructions</w:t>
      </w:r>
    </w:p>
    <w:p w14:paraId="0DD92F3C" w14:textId="591D3294" w:rsidR="004E7CC3" w:rsidRPr="000027B0" w:rsidRDefault="004E7CC3" w:rsidP="004E7CC3">
      <w:pPr>
        <w:jc w:val="center"/>
        <w:rPr>
          <w:noProof/>
        </w:rPr>
      </w:pPr>
      <w:r>
        <w:rPr>
          <w:noProof/>
        </w:rPr>
        <w:t>This worksheet provides a place to record factors specific to men that may affect their ability to adopt protective actions.</w:t>
      </w:r>
      <w:r w:rsidR="006F366F">
        <w:rPr>
          <w:noProof/>
        </w:rPr>
        <w:t xml:space="preserve"> </w:t>
      </w:r>
      <w:r w:rsidR="0037437A">
        <w:rPr>
          <w:noProof/>
        </w:rPr>
        <w:t xml:space="preserve">An all-men group should complete this worksheet. </w:t>
      </w:r>
      <w:r w:rsidR="006F366F">
        <w:rPr>
          <w:noProof/>
        </w:rPr>
        <w:t>Add rows as needed.</w:t>
      </w:r>
    </w:p>
    <w:p w14:paraId="5FF5C731" w14:textId="77777777" w:rsidR="00740FFE" w:rsidRDefault="00740FFE" w:rsidP="00740FFE">
      <w:pPr>
        <w:jc w:val="center"/>
        <w:rPr>
          <w:b/>
          <w:noProof/>
        </w:rPr>
      </w:pPr>
    </w:p>
    <w:tbl>
      <w:tblPr>
        <w:tblStyle w:val="TableGrid"/>
        <w:tblW w:w="11245" w:type="dxa"/>
        <w:jc w:val="center"/>
        <w:tblLayout w:type="fixed"/>
        <w:tblLook w:val="04A0" w:firstRow="1" w:lastRow="0" w:firstColumn="1" w:lastColumn="0" w:noHBand="0" w:noVBand="1"/>
      </w:tblPr>
      <w:tblGrid>
        <w:gridCol w:w="2335"/>
        <w:gridCol w:w="2160"/>
        <w:gridCol w:w="2205"/>
        <w:gridCol w:w="2925"/>
        <w:gridCol w:w="1620"/>
      </w:tblGrid>
      <w:tr w:rsidR="00740FFE" w:rsidRPr="008D5753" w14:paraId="11B34691" w14:textId="77777777" w:rsidTr="005364EA">
        <w:trPr>
          <w:jc w:val="center"/>
        </w:trPr>
        <w:tc>
          <w:tcPr>
            <w:tcW w:w="2335" w:type="dxa"/>
          </w:tcPr>
          <w:p w14:paraId="72E79E0E" w14:textId="77777777" w:rsidR="00740FFE" w:rsidRDefault="00740FFE" w:rsidP="005364EA">
            <w:pPr>
              <w:rPr>
                <w:b/>
              </w:rPr>
            </w:pPr>
            <w:r>
              <w:rPr>
                <w:b/>
              </w:rPr>
              <w:t>What things make this group more vulnerable to disasters?</w:t>
            </w:r>
          </w:p>
          <w:p w14:paraId="3AA77792" w14:textId="77777777" w:rsidR="00740FFE" w:rsidRPr="008D5753" w:rsidRDefault="00740FFE" w:rsidP="005337CE">
            <w:r w:rsidRPr="008D5753">
              <w:t>(</w:t>
            </w:r>
            <w:proofErr w:type="gramStart"/>
            <w:r w:rsidRPr="008D5753">
              <w:t>location</w:t>
            </w:r>
            <w:proofErr w:type="gramEnd"/>
            <w:r w:rsidRPr="008D5753">
              <w:t>, mobility, cultural</w:t>
            </w:r>
            <w:r w:rsidR="005337CE">
              <w:t>, access to information, occupation, etc.</w:t>
            </w:r>
            <w:r w:rsidRPr="008D5753">
              <w:t>)</w:t>
            </w:r>
          </w:p>
        </w:tc>
        <w:tc>
          <w:tcPr>
            <w:tcW w:w="2160" w:type="dxa"/>
          </w:tcPr>
          <w:p w14:paraId="45A2F8E0" w14:textId="77777777" w:rsidR="00740FFE" w:rsidRDefault="00740FFE" w:rsidP="005364EA">
            <w:pPr>
              <w:rPr>
                <w:b/>
              </w:rPr>
            </w:pPr>
            <w:r>
              <w:rPr>
                <w:b/>
              </w:rPr>
              <w:t>What factors would affect this group’s ability to take protective actions?</w:t>
            </w:r>
          </w:p>
          <w:p w14:paraId="1832853D" w14:textId="77777777" w:rsidR="00740FFE" w:rsidRPr="00740FFE" w:rsidRDefault="00740FFE" w:rsidP="005364EA">
            <w:r>
              <w:t>(</w:t>
            </w:r>
            <w:proofErr w:type="gramStart"/>
            <w:r>
              <w:t>mobility</w:t>
            </w:r>
            <w:proofErr w:type="gramEnd"/>
            <w:r>
              <w:t>, etc.)</w:t>
            </w:r>
          </w:p>
        </w:tc>
        <w:tc>
          <w:tcPr>
            <w:tcW w:w="2205" w:type="dxa"/>
          </w:tcPr>
          <w:p w14:paraId="652E4329" w14:textId="77777777" w:rsidR="00740FFE" w:rsidRDefault="00740FFE" w:rsidP="005364EA">
            <w:pPr>
              <w:rPr>
                <w:b/>
              </w:rPr>
            </w:pPr>
            <w:r>
              <w:rPr>
                <w:b/>
              </w:rPr>
              <w:t>How would protective actions guidance be modified to overcome these barriers?</w:t>
            </w:r>
          </w:p>
        </w:tc>
        <w:tc>
          <w:tcPr>
            <w:tcW w:w="2925" w:type="dxa"/>
          </w:tcPr>
          <w:p w14:paraId="3AD3591B" w14:textId="3881ABA3" w:rsidR="00740FFE" w:rsidRPr="00740FFE" w:rsidRDefault="00740FFE" w:rsidP="005337CE">
            <w:r>
              <w:rPr>
                <w:b/>
              </w:rPr>
              <w:t xml:space="preserve">What factors would affect this group’s ability to receive messaging about protective actions? </w:t>
            </w:r>
            <w:r w:rsidRPr="00740FFE">
              <w:t>(</w:t>
            </w:r>
            <w:proofErr w:type="gramStart"/>
            <w:r w:rsidRPr="00740FFE">
              <w:t>education</w:t>
            </w:r>
            <w:proofErr w:type="gramEnd"/>
            <w:r w:rsidRPr="00740FFE">
              <w:t xml:space="preserve">, literacy, access to </w:t>
            </w:r>
            <w:r w:rsidR="005337CE">
              <w:t>information</w:t>
            </w:r>
            <w:r w:rsidRPr="00740FFE">
              <w:t>, etc.)</w:t>
            </w:r>
          </w:p>
        </w:tc>
        <w:tc>
          <w:tcPr>
            <w:tcW w:w="1620" w:type="dxa"/>
          </w:tcPr>
          <w:p w14:paraId="590E3926" w14:textId="77777777" w:rsidR="00740FFE" w:rsidRPr="008D5753" w:rsidRDefault="00740FFE" w:rsidP="005364EA">
            <w:pPr>
              <w:rPr>
                <w:b/>
              </w:rPr>
            </w:pPr>
            <w:r w:rsidRPr="008D5753">
              <w:rPr>
                <w:b/>
              </w:rPr>
              <w:t>How should this be accounted for in message dissemination?</w:t>
            </w:r>
          </w:p>
        </w:tc>
      </w:tr>
      <w:tr w:rsidR="00740FFE" w:rsidRPr="008D5753" w14:paraId="17FAB490" w14:textId="77777777" w:rsidTr="006F366F">
        <w:trPr>
          <w:trHeight w:val="1520"/>
          <w:jc w:val="center"/>
        </w:trPr>
        <w:tc>
          <w:tcPr>
            <w:tcW w:w="2335" w:type="dxa"/>
          </w:tcPr>
          <w:p w14:paraId="25A6E166" w14:textId="77777777" w:rsidR="00740FFE" w:rsidRPr="008D5753" w:rsidRDefault="00740FFE" w:rsidP="005364EA"/>
        </w:tc>
        <w:tc>
          <w:tcPr>
            <w:tcW w:w="2160" w:type="dxa"/>
          </w:tcPr>
          <w:p w14:paraId="0E21CCCA" w14:textId="77777777" w:rsidR="00740FFE" w:rsidRPr="008D5753" w:rsidRDefault="00740FFE" w:rsidP="005364EA"/>
        </w:tc>
        <w:tc>
          <w:tcPr>
            <w:tcW w:w="2205" w:type="dxa"/>
          </w:tcPr>
          <w:p w14:paraId="41BA26D7" w14:textId="77777777" w:rsidR="00740FFE" w:rsidRPr="008D5753" w:rsidRDefault="00740FFE" w:rsidP="005364EA"/>
        </w:tc>
        <w:tc>
          <w:tcPr>
            <w:tcW w:w="2925" w:type="dxa"/>
          </w:tcPr>
          <w:p w14:paraId="1D70EE8F" w14:textId="77777777" w:rsidR="00740FFE" w:rsidRPr="008D5753" w:rsidRDefault="00740FFE" w:rsidP="005364EA"/>
        </w:tc>
        <w:tc>
          <w:tcPr>
            <w:tcW w:w="1620" w:type="dxa"/>
          </w:tcPr>
          <w:p w14:paraId="107C9F5F" w14:textId="77777777" w:rsidR="00740FFE" w:rsidRPr="008D5753" w:rsidRDefault="00740FFE" w:rsidP="005364EA"/>
        </w:tc>
      </w:tr>
      <w:tr w:rsidR="00740FFE" w:rsidRPr="008D5753" w14:paraId="66E0D632" w14:textId="77777777" w:rsidTr="006F366F">
        <w:trPr>
          <w:trHeight w:val="1610"/>
          <w:jc w:val="center"/>
        </w:trPr>
        <w:tc>
          <w:tcPr>
            <w:tcW w:w="2335" w:type="dxa"/>
          </w:tcPr>
          <w:p w14:paraId="07EDC2DF" w14:textId="77777777" w:rsidR="00740FFE" w:rsidRPr="008D5753" w:rsidRDefault="00740FFE" w:rsidP="005364EA"/>
        </w:tc>
        <w:tc>
          <w:tcPr>
            <w:tcW w:w="2160" w:type="dxa"/>
          </w:tcPr>
          <w:p w14:paraId="47598E39" w14:textId="77777777" w:rsidR="00740FFE" w:rsidRPr="008D5753" w:rsidRDefault="00740FFE" w:rsidP="005364EA"/>
        </w:tc>
        <w:tc>
          <w:tcPr>
            <w:tcW w:w="2205" w:type="dxa"/>
          </w:tcPr>
          <w:p w14:paraId="51B1F6CD" w14:textId="77777777" w:rsidR="00740FFE" w:rsidRPr="008D5753" w:rsidRDefault="00740FFE" w:rsidP="005364EA"/>
        </w:tc>
        <w:tc>
          <w:tcPr>
            <w:tcW w:w="2925" w:type="dxa"/>
          </w:tcPr>
          <w:p w14:paraId="3355E500" w14:textId="77777777" w:rsidR="00740FFE" w:rsidRPr="008D5753" w:rsidRDefault="00740FFE" w:rsidP="005364EA"/>
        </w:tc>
        <w:tc>
          <w:tcPr>
            <w:tcW w:w="1620" w:type="dxa"/>
          </w:tcPr>
          <w:p w14:paraId="013EF244" w14:textId="77777777" w:rsidR="00740FFE" w:rsidRPr="008D5753" w:rsidRDefault="00740FFE" w:rsidP="005364EA"/>
        </w:tc>
      </w:tr>
      <w:tr w:rsidR="00740FFE" w:rsidRPr="008D5753" w14:paraId="0D0272AC" w14:textId="77777777" w:rsidTr="006F366F">
        <w:trPr>
          <w:trHeight w:val="1610"/>
          <w:jc w:val="center"/>
        </w:trPr>
        <w:tc>
          <w:tcPr>
            <w:tcW w:w="2335" w:type="dxa"/>
          </w:tcPr>
          <w:p w14:paraId="5A861E8B" w14:textId="77777777" w:rsidR="00740FFE" w:rsidRPr="008D5753" w:rsidRDefault="00740FFE" w:rsidP="005364EA"/>
        </w:tc>
        <w:tc>
          <w:tcPr>
            <w:tcW w:w="2160" w:type="dxa"/>
          </w:tcPr>
          <w:p w14:paraId="664EB2C1" w14:textId="77777777" w:rsidR="00740FFE" w:rsidRPr="008D5753" w:rsidRDefault="00740FFE" w:rsidP="005364EA"/>
        </w:tc>
        <w:tc>
          <w:tcPr>
            <w:tcW w:w="2205" w:type="dxa"/>
          </w:tcPr>
          <w:p w14:paraId="742C8468" w14:textId="77777777" w:rsidR="00740FFE" w:rsidRPr="008D5753" w:rsidRDefault="00740FFE" w:rsidP="005364EA"/>
        </w:tc>
        <w:tc>
          <w:tcPr>
            <w:tcW w:w="2925" w:type="dxa"/>
          </w:tcPr>
          <w:p w14:paraId="6AE07201" w14:textId="77777777" w:rsidR="00740FFE" w:rsidRPr="008D5753" w:rsidRDefault="00740FFE" w:rsidP="005364EA"/>
        </w:tc>
        <w:tc>
          <w:tcPr>
            <w:tcW w:w="1620" w:type="dxa"/>
          </w:tcPr>
          <w:p w14:paraId="3F8283AE" w14:textId="77777777" w:rsidR="00740FFE" w:rsidRPr="008D5753" w:rsidRDefault="00740FFE" w:rsidP="005364EA"/>
        </w:tc>
      </w:tr>
      <w:tr w:rsidR="00740FFE" w:rsidRPr="008D5753" w14:paraId="684F59AE" w14:textId="77777777" w:rsidTr="006F366F">
        <w:trPr>
          <w:trHeight w:val="1610"/>
          <w:jc w:val="center"/>
        </w:trPr>
        <w:tc>
          <w:tcPr>
            <w:tcW w:w="2335" w:type="dxa"/>
          </w:tcPr>
          <w:p w14:paraId="31F5D666" w14:textId="77777777" w:rsidR="00740FFE" w:rsidRPr="008D5753" w:rsidRDefault="00740FFE" w:rsidP="005364EA"/>
        </w:tc>
        <w:tc>
          <w:tcPr>
            <w:tcW w:w="2160" w:type="dxa"/>
          </w:tcPr>
          <w:p w14:paraId="3F2EDD73" w14:textId="77777777" w:rsidR="00740FFE" w:rsidRPr="008D5753" w:rsidRDefault="00740FFE" w:rsidP="005364EA"/>
        </w:tc>
        <w:tc>
          <w:tcPr>
            <w:tcW w:w="2205" w:type="dxa"/>
          </w:tcPr>
          <w:p w14:paraId="03F248D1" w14:textId="77777777" w:rsidR="00740FFE" w:rsidRPr="008D5753" w:rsidRDefault="00740FFE" w:rsidP="005364EA"/>
        </w:tc>
        <w:tc>
          <w:tcPr>
            <w:tcW w:w="2925" w:type="dxa"/>
          </w:tcPr>
          <w:p w14:paraId="00E02AB5" w14:textId="77777777" w:rsidR="00740FFE" w:rsidRPr="008D5753" w:rsidRDefault="00740FFE" w:rsidP="005364EA"/>
        </w:tc>
        <w:tc>
          <w:tcPr>
            <w:tcW w:w="1620" w:type="dxa"/>
          </w:tcPr>
          <w:p w14:paraId="32D31EBF" w14:textId="77777777" w:rsidR="00740FFE" w:rsidRPr="008D5753" w:rsidRDefault="00740FFE" w:rsidP="005364EA"/>
        </w:tc>
      </w:tr>
      <w:tr w:rsidR="00740FFE" w:rsidRPr="008D5753" w14:paraId="5C159BEF" w14:textId="77777777" w:rsidTr="0097435F">
        <w:trPr>
          <w:trHeight w:val="1250"/>
          <w:jc w:val="center"/>
        </w:trPr>
        <w:tc>
          <w:tcPr>
            <w:tcW w:w="2335" w:type="dxa"/>
          </w:tcPr>
          <w:p w14:paraId="47305AD0" w14:textId="77777777" w:rsidR="00740FFE" w:rsidRPr="008D5753" w:rsidRDefault="00740FFE" w:rsidP="005364EA"/>
        </w:tc>
        <w:tc>
          <w:tcPr>
            <w:tcW w:w="2160" w:type="dxa"/>
          </w:tcPr>
          <w:p w14:paraId="2518C39E" w14:textId="77777777" w:rsidR="00740FFE" w:rsidRPr="008D5753" w:rsidRDefault="00740FFE" w:rsidP="005364EA"/>
        </w:tc>
        <w:tc>
          <w:tcPr>
            <w:tcW w:w="2205" w:type="dxa"/>
          </w:tcPr>
          <w:p w14:paraId="42154703" w14:textId="77777777" w:rsidR="00740FFE" w:rsidRPr="008D5753" w:rsidRDefault="00740FFE" w:rsidP="005364EA"/>
        </w:tc>
        <w:tc>
          <w:tcPr>
            <w:tcW w:w="2925" w:type="dxa"/>
          </w:tcPr>
          <w:p w14:paraId="455203EC" w14:textId="77777777" w:rsidR="00740FFE" w:rsidRPr="008D5753" w:rsidRDefault="00740FFE" w:rsidP="005364EA"/>
        </w:tc>
        <w:tc>
          <w:tcPr>
            <w:tcW w:w="1620" w:type="dxa"/>
          </w:tcPr>
          <w:p w14:paraId="766D59A9" w14:textId="77777777" w:rsidR="00740FFE" w:rsidRPr="008D5753" w:rsidRDefault="00740FFE" w:rsidP="005364EA"/>
        </w:tc>
      </w:tr>
    </w:tbl>
    <w:p w14:paraId="112F90D6" w14:textId="77777777" w:rsidR="006F366F" w:rsidRDefault="006F366F" w:rsidP="00D60431">
      <w:pPr>
        <w:pStyle w:val="Heading1"/>
        <w:rPr>
          <w:noProof/>
        </w:rPr>
      </w:pPr>
    </w:p>
    <w:p w14:paraId="7E052C7F" w14:textId="77777777" w:rsidR="0097435F" w:rsidRDefault="0097435F" w:rsidP="0097435F">
      <w:pPr>
        <w:pStyle w:val="Heading1"/>
        <w:rPr>
          <w:noProof/>
        </w:rPr>
        <w:sectPr w:rsidR="0097435F" w:rsidSect="0085491D">
          <w:pgSz w:w="12240" w:h="15840"/>
          <w:pgMar w:top="1440" w:right="1440" w:bottom="1440" w:left="1440" w:header="576" w:footer="720" w:gutter="0"/>
          <w:cols w:space="720"/>
          <w:docGrid w:linePitch="360"/>
        </w:sectPr>
      </w:pPr>
    </w:p>
    <w:p w14:paraId="6FE9204B" w14:textId="615110FA" w:rsidR="00E81364" w:rsidRPr="003527FF" w:rsidRDefault="00E81364" w:rsidP="0097435F">
      <w:pPr>
        <w:pStyle w:val="Heading1"/>
        <w:rPr>
          <w:noProof/>
        </w:rPr>
      </w:pPr>
      <w:bookmarkStart w:id="20" w:name="_Toc518578446"/>
      <w:r>
        <w:rPr>
          <w:noProof/>
        </w:rPr>
        <w:lastRenderedPageBreak/>
        <w:t>Vulnerable Population Groups Worksheet</w:t>
      </w:r>
      <w:bookmarkEnd w:id="20"/>
    </w:p>
    <w:p w14:paraId="355B71DB" w14:textId="77777777" w:rsidR="00D60431" w:rsidRDefault="00D60431" w:rsidP="00D60431">
      <w:pPr>
        <w:jc w:val="center"/>
        <w:rPr>
          <w:i/>
          <w:noProof/>
        </w:rPr>
      </w:pPr>
    </w:p>
    <w:p w14:paraId="642BF2F9" w14:textId="6DF6EFD3" w:rsidR="00E81364" w:rsidRDefault="00E81364" w:rsidP="00D60431">
      <w:pPr>
        <w:jc w:val="center"/>
        <w:rPr>
          <w:i/>
          <w:noProof/>
        </w:rPr>
      </w:pPr>
      <w:r>
        <w:rPr>
          <w:i/>
          <w:noProof/>
        </w:rPr>
        <w:t>Instructions</w:t>
      </w:r>
    </w:p>
    <w:p w14:paraId="05153318" w14:textId="0EB42AB6" w:rsidR="004E7CC3" w:rsidRPr="000027B0" w:rsidRDefault="004E7CC3" w:rsidP="004E7CC3">
      <w:pPr>
        <w:jc w:val="center"/>
        <w:rPr>
          <w:noProof/>
        </w:rPr>
      </w:pPr>
      <w:r>
        <w:rPr>
          <w:noProof/>
        </w:rPr>
        <w:t xml:space="preserve">This worksheet provides a place to record factors for other population groups that are more vulnerable in </w:t>
      </w:r>
      <w:r w:rsidR="00BB2913">
        <w:rPr>
          <w:noProof/>
        </w:rPr>
        <w:t>earthquakes</w:t>
      </w:r>
      <w:r w:rsidRPr="00BB2913">
        <w:rPr>
          <w:noProof/>
        </w:rPr>
        <w:t xml:space="preserve"> </w:t>
      </w:r>
      <w:r w:rsidR="00026651" w:rsidRPr="00BB2913">
        <w:rPr>
          <w:noProof/>
        </w:rPr>
        <w:t>and</w:t>
      </w:r>
      <w:r>
        <w:rPr>
          <w:noProof/>
        </w:rPr>
        <w:t xml:space="preserve"> may not be able to take the recommended protective actions.</w:t>
      </w:r>
      <w:r w:rsidR="0049509F">
        <w:rPr>
          <w:noProof/>
        </w:rPr>
        <w:t xml:space="preserve"> Add rows as needed.</w:t>
      </w:r>
    </w:p>
    <w:p w14:paraId="1955E422" w14:textId="77777777" w:rsidR="00E81364" w:rsidRDefault="00E81364" w:rsidP="001327AD">
      <w:pPr>
        <w:jc w:val="center"/>
        <w:rPr>
          <w:b/>
          <w:noProof/>
        </w:rPr>
      </w:pPr>
    </w:p>
    <w:tbl>
      <w:tblPr>
        <w:tblStyle w:val="TableGrid"/>
        <w:tblW w:w="13218" w:type="dxa"/>
        <w:jc w:val="center"/>
        <w:tblInd w:w="-501" w:type="dxa"/>
        <w:tblLayout w:type="fixed"/>
        <w:tblLook w:val="04A0" w:firstRow="1" w:lastRow="0" w:firstColumn="1" w:lastColumn="0" w:noHBand="0" w:noVBand="1"/>
      </w:tblPr>
      <w:tblGrid>
        <w:gridCol w:w="1929"/>
        <w:gridCol w:w="2430"/>
        <w:gridCol w:w="2070"/>
        <w:gridCol w:w="1980"/>
        <w:gridCol w:w="2250"/>
        <w:gridCol w:w="2559"/>
      </w:tblGrid>
      <w:tr w:rsidR="00A47923" w:rsidRPr="008D5753" w14:paraId="57A3D96E" w14:textId="77777777" w:rsidTr="0097435F">
        <w:trPr>
          <w:jc w:val="center"/>
        </w:trPr>
        <w:tc>
          <w:tcPr>
            <w:tcW w:w="1929" w:type="dxa"/>
          </w:tcPr>
          <w:p w14:paraId="0F1D999D" w14:textId="77777777" w:rsidR="00A47923" w:rsidRPr="00A47923" w:rsidRDefault="00A47923" w:rsidP="00A47923">
            <w:pPr>
              <w:rPr>
                <w:b/>
              </w:rPr>
            </w:pPr>
            <w:r w:rsidRPr="00A47923">
              <w:rPr>
                <w:b/>
              </w:rPr>
              <w:t>Population Group</w:t>
            </w:r>
          </w:p>
        </w:tc>
        <w:tc>
          <w:tcPr>
            <w:tcW w:w="2430" w:type="dxa"/>
          </w:tcPr>
          <w:p w14:paraId="7D9AC46B" w14:textId="452AD8FB" w:rsidR="00A47923" w:rsidRDefault="00A47923" w:rsidP="00A47923">
            <w:pPr>
              <w:rPr>
                <w:b/>
              </w:rPr>
            </w:pPr>
            <w:r>
              <w:rPr>
                <w:b/>
              </w:rPr>
              <w:t>What make</w:t>
            </w:r>
            <w:r w:rsidR="00506F59">
              <w:rPr>
                <w:b/>
              </w:rPr>
              <w:t>s this group</w:t>
            </w:r>
            <w:r>
              <w:rPr>
                <w:b/>
              </w:rPr>
              <w:t xml:space="preserve"> vulnerable</w:t>
            </w:r>
            <w:r w:rsidR="00B27147">
              <w:rPr>
                <w:b/>
              </w:rPr>
              <w:t xml:space="preserve"> to earthquakes</w:t>
            </w:r>
            <w:r>
              <w:rPr>
                <w:b/>
              </w:rPr>
              <w:t>?</w:t>
            </w:r>
          </w:p>
          <w:p w14:paraId="356E3967" w14:textId="5A03249A" w:rsidR="00A47923" w:rsidRPr="008D5753" w:rsidRDefault="00A47923" w:rsidP="00A47923">
            <w:r w:rsidRPr="008D5753">
              <w:t>(</w:t>
            </w:r>
            <w:proofErr w:type="gramStart"/>
            <w:r w:rsidRPr="008D5753">
              <w:t>location</w:t>
            </w:r>
            <w:proofErr w:type="gramEnd"/>
            <w:r w:rsidRPr="008D5753">
              <w:t>, mobility, cultural</w:t>
            </w:r>
            <w:r w:rsidR="00551D37">
              <w:t>, access to information, occupation, etc.</w:t>
            </w:r>
            <w:r w:rsidR="00551D37" w:rsidRPr="008D5753">
              <w:t>)</w:t>
            </w:r>
          </w:p>
        </w:tc>
        <w:tc>
          <w:tcPr>
            <w:tcW w:w="2070" w:type="dxa"/>
          </w:tcPr>
          <w:p w14:paraId="609CFA0F" w14:textId="77777777" w:rsidR="00A47923" w:rsidRDefault="00A47923" w:rsidP="00A47923">
            <w:pPr>
              <w:rPr>
                <w:b/>
              </w:rPr>
            </w:pPr>
            <w:r>
              <w:rPr>
                <w:b/>
              </w:rPr>
              <w:t>What factors would affect this group’s ability to take protective actions?</w:t>
            </w:r>
          </w:p>
          <w:p w14:paraId="013202E5" w14:textId="77777777" w:rsidR="00A47923" w:rsidRPr="00740FFE" w:rsidRDefault="00A47923" w:rsidP="00A47923">
            <w:r>
              <w:t>(</w:t>
            </w:r>
            <w:proofErr w:type="gramStart"/>
            <w:r>
              <w:t>mobility</w:t>
            </w:r>
            <w:proofErr w:type="gramEnd"/>
            <w:r>
              <w:t>, etc.)</w:t>
            </w:r>
          </w:p>
        </w:tc>
        <w:tc>
          <w:tcPr>
            <w:tcW w:w="1980" w:type="dxa"/>
          </w:tcPr>
          <w:p w14:paraId="76A5BED0" w14:textId="77777777" w:rsidR="00A47923" w:rsidRDefault="00A47923" w:rsidP="00A47923">
            <w:pPr>
              <w:rPr>
                <w:b/>
              </w:rPr>
            </w:pPr>
            <w:r>
              <w:rPr>
                <w:b/>
              </w:rPr>
              <w:t>How would protective actions guidance be modified to overcome these barriers?</w:t>
            </w:r>
          </w:p>
        </w:tc>
        <w:tc>
          <w:tcPr>
            <w:tcW w:w="2250" w:type="dxa"/>
          </w:tcPr>
          <w:p w14:paraId="4F963789" w14:textId="1212D6F0" w:rsidR="00A47923" w:rsidRPr="00740FFE" w:rsidRDefault="00A47923" w:rsidP="00506F59">
            <w:r>
              <w:rPr>
                <w:b/>
              </w:rPr>
              <w:t xml:space="preserve">What factors would affect this group’s ability to receive messaging about protective actions? </w:t>
            </w:r>
            <w:r w:rsidRPr="00740FFE">
              <w:t xml:space="preserve">(education, access to </w:t>
            </w:r>
            <w:r w:rsidR="00551D37">
              <w:t>information</w:t>
            </w:r>
            <w:r w:rsidRPr="00740FFE">
              <w:t xml:space="preserve">, </w:t>
            </w:r>
            <w:r w:rsidR="00506F59">
              <w:t>literacy</w:t>
            </w:r>
            <w:r w:rsidRPr="00740FFE">
              <w:t>)</w:t>
            </w:r>
          </w:p>
        </w:tc>
        <w:tc>
          <w:tcPr>
            <w:tcW w:w="2559" w:type="dxa"/>
          </w:tcPr>
          <w:p w14:paraId="50DD5F75" w14:textId="77777777" w:rsidR="00A47923" w:rsidRPr="008D5753" w:rsidRDefault="00A47923" w:rsidP="00A47923">
            <w:pPr>
              <w:rPr>
                <w:b/>
              </w:rPr>
            </w:pPr>
            <w:r w:rsidRPr="008D5753">
              <w:rPr>
                <w:b/>
              </w:rPr>
              <w:t>How should this be accounted for in message dissemination?</w:t>
            </w:r>
          </w:p>
        </w:tc>
      </w:tr>
      <w:tr w:rsidR="00A47923" w:rsidRPr="008D5753" w14:paraId="46B80F0E" w14:textId="77777777" w:rsidTr="0097435F">
        <w:trPr>
          <w:trHeight w:val="1475"/>
          <w:jc w:val="center"/>
        </w:trPr>
        <w:tc>
          <w:tcPr>
            <w:tcW w:w="1929" w:type="dxa"/>
          </w:tcPr>
          <w:p w14:paraId="43D92734" w14:textId="77777777" w:rsidR="00A47923" w:rsidRPr="008D5753" w:rsidRDefault="00A47923" w:rsidP="00A47923"/>
        </w:tc>
        <w:tc>
          <w:tcPr>
            <w:tcW w:w="2430" w:type="dxa"/>
          </w:tcPr>
          <w:p w14:paraId="7CC1D259" w14:textId="77777777" w:rsidR="00A47923" w:rsidRPr="008D5753" w:rsidRDefault="00A47923" w:rsidP="00A47923"/>
        </w:tc>
        <w:tc>
          <w:tcPr>
            <w:tcW w:w="2070" w:type="dxa"/>
          </w:tcPr>
          <w:p w14:paraId="32AFA615" w14:textId="77777777" w:rsidR="00A47923" w:rsidRPr="008D5753" w:rsidRDefault="00A47923" w:rsidP="00A47923"/>
        </w:tc>
        <w:tc>
          <w:tcPr>
            <w:tcW w:w="1980" w:type="dxa"/>
          </w:tcPr>
          <w:p w14:paraId="17832FF3" w14:textId="77777777" w:rsidR="00A47923" w:rsidRPr="008D5753" w:rsidRDefault="00A47923" w:rsidP="00A47923"/>
        </w:tc>
        <w:tc>
          <w:tcPr>
            <w:tcW w:w="2250" w:type="dxa"/>
          </w:tcPr>
          <w:p w14:paraId="1ED33939" w14:textId="77777777" w:rsidR="00A47923" w:rsidRPr="008D5753" w:rsidRDefault="00A47923" w:rsidP="00A47923"/>
        </w:tc>
        <w:tc>
          <w:tcPr>
            <w:tcW w:w="2559" w:type="dxa"/>
          </w:tcPr>
          <w:p w14:paraId="2846FF2C" w14:textId="77777777" w:rsidR="00A47923" w:rsidRPr="008D5753" w:rsidRDefault="00A47923" w:rsidP="00A47923"/>
        </w:tc>
      </w:tr>
      <w:tr w:rsidR="00A47923" w:rsidRPr="008D5753" w14:paraId="163FFCA3" w14:textId="77777777" w:rsidTr="0097435F">
        <w:trPr>
          <w:trHeight w:val="1610"/>
          <w:jc w:val="center"/>
        </w:trPr>
        <w:tc>
          <w:tcPr>
            <w:tcW w:w="1929" w:type="dxa"/>
          </w:tcPr>
          <w:p w14:paraId="1E265E49" w14:textId="77777777" w:rsidR="00A47923" w:rsidRPr="008D5753" w:rsidRDefault="00A47923" w:rsidP="00A47923"/>
        </w:tc>
        <w:tc>
          <w:tcPr>
            <w:tcW w:w="2430" w:type="dxa"/>
          </w:tcPr>
          <w:p w14:paraId="40FBD3F6" w14:textId="77777777" w:rsidR="00A47923" w:rsidRPr="008D5753" w:rsidRDefault="00A47923" w:rsidP="00A47923"/>
        </w:tc>
        <w:tc>
          <w:tcPr>
            <w:tcW w:w="2070" w:type="dxa"/>
          </w:tcPr>
          <w:p w14:paraId="17FF5C1C" w14:textId="77777777" w:rsidR="00A47923" w:rsidRPr="008D5753" w:rsidRDefault="00A47923" w:rsidP="00A47923"/>
        </w:tc>
        <w:tc>
          <w:tcPr>
            <w:tcW w:w="1980" w:type="dxa"/>
          </w:tcPr>
          <w:p w14:paraId="3A7D6C8C" w14:textId="77777777" w:rsidR="00A47923" w:rsidRPr="008D5753" w:rsidRDefault="00A47923" w:rsidP="00A47923"/>
        </w:tc>
        <w:tc>
          <w:tcPr>
            <w:tcW w:w="2250" w:type="dxa"/>
          </w:tcPr>
          <w:p w14:paraId="78BA108C" w14:textId="77777777" w:rsidR="00A47923" w:rsidRPr="008D5753" w:rsidRDefault="00A47923" w:rsidP="00A47923"/>
        </w:tc>
        <w:tc>
          <w:tcPr>
            <w:tcW w:w="2559" w:type="dxa"/>
          </w:tcPr>
          <w:p w14:paraId="1519B4F6" w14:textId="77777777" w:rsidR="00A47923" w:rsidRPr="008D5753" w:rsidRDefault="00A47923" w:rsidP="00A47923"/>
        </w:tc>
      </w:tr>
      <w:tr w:rsidR="00A47923" w:rsidRPr="008D5753" w14:paraId="6F91834B" w14:textId="77777777" w:rsidTr="0097435F">
        <w:trPr>
          <w:trHeight w:val="1700"/>
          <w:jc w:val="center"/>
        </w:trPr>
        <w:tc>
          <w:tcPr>
            <w:tcW w:w="1929" w:type="dxa"/>
          </w:tcPr>
          <w:p w14:paraId="2FCBC6B1" w14:textId="77777777" w:rsidR="00A47923" w:rsidRPr="008D5753" w:rsidRDefault="00A47923" w:rsidP="00A47923"/>
        </w:tc>
        <w:tc>
          <w:tcPr>
            <w:tcW w:w="2430" w:type="dxa"/>
          </w:tcPr>
          <w:p w14:paraId="37924719" w14:textId="77777777" w:rsidR="00A47923" w:rsidRPr="008D5753" w:rsidRDefault="00A47923" w:rsidP="00A47923"/>
        </w:tc>
        <w:tc>
          <w:tcPr>
            <w:tcW w:w="2070" w:type="dxa"/>
          </w:tcPr>
          <w:p w14:paraId="01BE58E9" w14:textId="77777777" w:rsidR="00A47923" w:rsidRPr="008D5753" w:rsidRDefault="00A47923" w:rsidP="00A47923"/>
        </w:tc>
        <w:tc>
          <w:tcPr>
            <w:tcW w:w="1980" w:type="dxa"/>
          </w:tcPr>
          <w:p w14:paraId="7E65996A" w14:textId="77777777" w:rsidR="00A47923" w:rsidRPr="008D5753" w:rsidRDefault="00A47923" w:rsidP="00A47923"/>
        </w:tc>
        <w:tc>
          <w:tcPr>
            <w:tcW w:w="2250" w:type="dxa"/>
          </w:tcPr>
          <w:p w14:paraId="1ABB6F40" w14:textId="77777777" w:rsidR="00A47923" w:rsidRPr="008D5753" w:rsidRDefault="00A47923" w:rsidP="00A47923"/>
        </w:tc>
        <w:tc>
          <w:tcPr>
            <w:tcW w:w="2559" w:type="dxa"/>
          </w:tcPr>
          <w:p w14:paraId="23A7987C" w14:textId="77777777" w:rsidR="00A47923" w:rsidRPr="008D5753" w:rsidRDefault="00A47923" w:rsidP="00A47923"/>
        </w:tc>
      </w:tr>
    </w:tbl>
    <w:p w14:paraId="0E7A02FF" w14:textId="77777777" w:rsidR="0097435F" w:rsidRDefault="0097435F" w:rsidP="00D60431">
      <w:pPr>
        <w:pStyle w:val="Heading1"/>
        <w:rPr>
          <w:noProof/>
        </w:rPr>
        <w:sectPr w:rsidR="0097435F" w:rsidSect="0097435F">
          <w:pgSz w:w="15840" w:h="12240" w:orient="landscape"/>
          <w:pgMar w:top="1440" w:right="1440" w:bottom="1440" w:left="1440" w:header="576" w:footer="720" w:gutter="0"/>
          <w:cols w:space="720"/>
          <w:docGrid w:linePitch="360"/>
        </w:sectPr>
      </w:pPr>
    </w:p>
    <w:p w14:paraId="7698B3B0" w14:textId="4A53DE0A" w:rsidR="009A1CA3" w:rsidRPr="003527FF" w:rsidRDefault="009A1CA3" w:rsidP="00D60431">
      <w:pPr>
        <w:pStyle w:val="Heading1"/>
        <w:rPr>
          <w:noProof/>
        </w:rPr>
      </w:pPr>
      <w:bookmarkStart w:id="21" w:name="_Toc518578447"/>
      <w:r>
        <w:rPr>
          <w:noProof/>
        </w:rPr>
        <w:lastRenderedPageBreak/>
        <w:t>Communication Channels Worksheet</w:t>
      </w:r>
      <w:bookmarkEnd w:id="21"/>
    </w:p>
    <w:p w14:paraId="6F1EE7FD" w14:textId="77777777" w:rsidR="00D60431" w:rsidRDefault="00D60431" w:rsidP="009A1CA3">
      <w:pPr>
        <w:jc w:val="center"/>
        <w:rPr>
          <w:i/>
          <w:noProof/>
        </w:rPr>
      </w:pPr>
    </w:p>
    <w:p w14:paraId="372D2784" w14:textId="0FB6C36F" w:rsidR="009A1CA3" w:rsidRDefault="009A1CA3" w:rsidP="00D60431">
      <w:pPr>
        <w:jc w:val="center"/>
        <w:rPr>
          <w:i/>
          <w:noProof/>
        </w:rPr>
      </w:pPr>
      <w:r>
        <w:rPr>
          <w:i/>
          <w:noProof/>
        </w:rPr>
        <w:t>Instructions</w:t>
      </w:r>
    </w:p>
    <w:p w14:paraId="5A51C8D2" w14:textId="22292B13" w:rsidR="009A1CA3" w:rsidRPr="000027B0" w:rsidRDefault="009A1CA3" w:rsidP="004E7CC3">
      <w:pPr>
        <w:jc w:val="center"/>
        <w:rPr>
          <w:noProof/>
        </w:rPr>
      </w:pPr>
      <w:r>
        <w:rPr>
          <w:noProof/>
        </w:rPr>
        <w:t xml:space="preserve">This worksheet provides a place to </w:t>
      </w:r>
      <w:r w:rsidR="004E7CC3">
        <w:rPr>
          <w:noProof/>
        </w:rPr>
        <w:t>identify communication channels for message dissemination.</w:t>
      </w:r>
      <w:r w:rsidR="0049509F">
        <w:rPr>
          <w:noProof/>
        </w:rPr>
        <w:t xml:space="preserve"> Add rows as needed.</w:t>
      </w:r>
    </w:p>
    <w:p w14:paraId="0E920047" w14:textId="77777777" w:rsidR="009A1CA3" w:rsidRDefault="009A1CA3" w:rsidP="001327AD">
      <w:pPr>
        <w:jc w:val="center"/>
        <w:rPr>
          <w:b/>
          <w:noProof/>
        </w:rPr>
      </w:pPr>
    </w:p>
    <w:tbl>
      <w:tblPr>
        <w:tblStyle w:val="TableGrid"/>
        <w:tblW w:w="9350" w:type="dxa"/>
        <w:jc w:val="center"/>
        <w:tblLook w:val="04A0" w:firstRow="1" w:lastRow="0" w:firstColumn="1" w:lastColumn="0" w:noHBand="0" w:noVBand="1"/>
      </w:tblPr>
      <w:tblGrid>
        <w:gridCol w:w="2261"/>
        <w:gridCol w:w="1956"/>
        <w:gridCol w:w="1522"/>
        <w:gridCol w:w="1680"/>
        <w:gridCol w:w="1931"/>
      </w:tblGrid>
      <w:tr w:rsidR="004E7CC3" w:rsidRPr="003F1091" w14:paraId="6AE5AEB2" w14:textId="77777777" w:rsidTr="004E7CC3">
        <w:trPr>
          <w:tblHeader/>
          <w:jc w:val="center"/>
        </w:trPr>
        <w:tc>
          <w:tcPr>
            <w:tcW w:w="2261" w:type="dxa"/>
          </w:tcPr>
          <w:p w14:paraId="12214B0F" w14:textId="77777777" w:rsidR="004E7CC3" w:rsidRPr="003F1091" w:rsidRDefault="004E7CC3" w:rsidP="005364EA">
            <w:pPr>
              <w:rPr>
                <w:b/>
              </w:rPr>
            </w:pPr>
            <w:r>
              <w:rPr>
                <w:b/>
              </w:rPr>
              <w:t>Communication Channel</w:t>
            </w:r>
          </w:p>
        </w:tc>
        <w:tc>
          <w:tcPr>
            <w:tcW w:w="1956" w:type="dxa"/>
          </w:tcPr>
          <w:p w14:paraId="224938D2" w14:textId="77777777" w:rsidR="004E7CC3" w:rsidRPr="003F1091" w:rsidRDefault="004E7CC3" w:rsidP="005364EA">
            <w:pPr>
              <w:rPr>
                <w:b/>
              </w:rPr>
            </w:pPr>
            <w:r>
              <w:rPr>
                <w:b/>
              </w:rPr>
              <w:t>Audience</w:t>
            </w:r>
          </w:p>
        </w:tc>
        <w:tc>
          <w:tcPr>
            <w:tcW w:w="1522" w:type="dxa"/>
          </w:tcPr>
          <w:p w14:paraId="6E1596DE" w14:textId="77777777" w:rsidR="004E7CC3" w:rsidRDefault="004E7CC3" w:rsidP="005364EA">
            <w:pPr>
              <w:rPr>
                <w:b/>
              </w:rPr>
            </w:pPr>
            <w:r>
              <w:rPr>
                <w:b/>
              </w:rPr>
              <w:t>Advantages</w:t>
            </w:r>
          </w:p>
        </w:tc>
        <w:tc>
          <w:tcPr>
            <w:tcW w:w="1680" w:type="dxa"/>
          </w:tcPr>
          <w:p w14:paraId="4D49C6E5" w14:textId="77777777" w:rsidR="004E7CC3" w:rsidRDefault="004E7CC3" w:rsidP="005364EA">
            <w:pPr>
              <w:rPr>
                <w:b/>
              </w:rPr>
            </w:pPr>
            <w:r>
              <w:rPr>
                <w:b/>
              </w:rPr>
              <w:t>Disadvantages</w:t>
            </w:r>
          </w:p>
        </w:tc>
        <w:tc>
          <w:tcPr>
            <w:tcW w:w="1931" w:type="dxa"/>
          </w:tcPr>
          <w:p w14:paraId="22602FF6" w14:textId="77777777" w:rsidR="004E7CC3" w:rsidRDefault="004E7CC3" w:rsidP="005364EA">
            <w:pPr>
              <w:rPr>
                <w:b/>
              </w:rPr>
            </w:pPr>
            <w:r>
              <w:rPr>
                <w:b/>
              </w:rPr>
              <w:t>Details for local channels</w:t>
            </w:r>
          </w:p>
          <w:p w14:paraId="5F1CB201" w14:textId="77777777" w:rsidR="004E7CC3" w:rsidRDefault="004E7CC3" w:rsidP="005364EA">
            <w:pPr>
              <w:rPr>
                <w:b/>
              </w:rPr>
            </w:pPr>
          </w:p>
        </w:tc>
      </w:tr>
      <w:tr w:rsidR="004E7CC3" w:rsidRPr="00855FE7" w14:paraId="79AD9F53" w14:textId="77777777" w:rsidTr="004E7CC3">
        <w:trPr>
          <w:trHeight w:val="864"/>
          <w:jc w:val="center"/>
        </w:trPr>
        <w:tc>
          <w:tcPr>
            <w:tcW w:w="2261" w:type="dxa"/>
          </w:tcPr>
          <w:p w14:paraId="086BD6CF" w14:textId="77777777" w:rsidR="004E7CC3" w:rsidRPr="003F1091" w:rsidRDefault="004E7CC3" w:rsidP="005364EA"/>
        </w:tc>
        <w:tc>
          <w:tcPr>
            <w:tcW w:w="1956" w:type="dxa"/>
          </w:tcPr>
          <w:p w14:paraId="2C1C654B" w14:textId="77777777" w:rsidR="004E7CC3" w:rsidRPr="003F1091" w:rsidRDefault="004E7CC3" w:rsidP="005364EA"/>
        </w:tc>
        <w:tc>
          <w:tcPr>
            <w:tcW w:w="1522" w:type="dxa"/>
          </w:tcPr>
          <w:p w14:paraId="5866BA86" w14:textId="77777777" w:rsidR="004E7CC3" w:rsidRPr="00855FE7" w:rsidRDefault="004E7CC3" w:rsidP="005364EA">
            <w:pPr>
              <w:rPr>
                <w:lang w:val="fr-FR"/>
              </w:rPr>
            </w:pPr>
          </w:p>
        </w:tc>
        <w:tc>
          <w:tcPr>
            <w:tcW w:w="1680" w:type="dxa"/>
          </w:tcPr>
          <w:p w14:paraId="780E7D12" w14:textId="77777777" w:rsidR="004E7CC3" w:rsidRPr="00855FE7" w:rsidRDefault="004E7CC3" w:rsidP="005364EA">
            <w:pPr>
              <w:rPr>
                <w:lang w:val="fr-FR"/>
              </w:rPr>
            </w:pPr>
          </w:p>
        </w:tc>
        <w:tc>
          <w:tcPr>
            <w:tcW w:w="1931" w:type="dxa"/>
          </w:tcPr>
          <w:p w14:paraId="5EE105F0" w14:textId="77777777" w:rsidR="004E7CC3" w:rsidRPr="00855FE7" w:rsidRDefault="004E7CC3" w:rsidP="005364EA">
            <w:pPr>
              <w:rPr>
                <w:lang w:val="fr-FR"/>
              </w:rPr>
            </w:pPr>
          </w:p>
        </w:tc>
      </w:tr>
      <w:tr w:rsidR="004E7CC3" w:rsidRPr="00855FE7" w14:paraId="2167341C" w14:textId="77777777" w:rsidTr="004E7CC3">
        <w:trPr>
          <w:trHeight w:val="864"/>
          <w:jc w:val="center"/>
        </w:trPr>
        <w:tc>
          <w:tcPr>
            <w:tcW w:w="2261" w:type="dxa"/>
          </w:tcPr>
          <w:p w14:paraId="14C63CE0" w14:textId="77777777" w:rsidR="004E7CC3" w:rsidRPr="00855FE7" w:rsidRDefault="004E7CC3" w:rsidP="005364EA">
            <w:pPr>
              <w:rPr>
                <w:lang w:val="fr-FR"/>
              </w:rPr>
            </w:pPr>
          </w:p>
        </w:tc>
        <w:tc>
          <w:tcPr>
            <w:tcW w:w="1956" w:type="dxa"/>
          </w:tcPr>
          <w:p w14:paraId="141A0B75" w14:textId="77777777" w:rsidR="004E7CC3" w:rsidRPr="00855FE7" w:rsidRDefault="004E7CC3" w:rsidP="005364EA">
            <w:pPr>
              <w:rPr>
                <w:lang w:val="fr-FR"/>
              </w:rPr>
            </w:pPr>
          </w:p>
        </w:tc>
        <w:tc>
          <w:tcPr>
            <w:tcW w:w="1522" w:type="dxa"/>
          </w:tcPr>
          <w:p w14:paraId="4636562E" w14:textId="77777777" w:rsidR="004E7CC3" w:rsidRPr="00855FE7" w:rsidRDefault="004E7CC3" w:rsidP="005364EA">
            <w:pPr>
              <w:rPr>
                <w:lang w:val="fr-FR"/>
              </w:rPr>
            </w:pPr>
          </w:p>
        </w:tc>
        <w:tc>
          <w:tcPr>
            <w:tcW w:w="1680" w:type="dxa"/>
          </w:tcPr>
          <w:p w14:paraId="2D94F1E9" w14:textId="77777777" w:rsidR="004E7CC3" w:rsidRPr="00855FE7" w:rsidRDefault="004E7CC3" w:rsidP="005364EA">
            <w:pPr>
              <w:rPr>
                <w:lang w:val="fr-FR"/>
              </w:rPr>
            </w:pPr>
          </w:p>
        </w:tc>
        <w:tc>
          <w:tcPr>
            <w:tcW w:w="1931" w:type="dxa"/>
          </w:tcPr>
          <w:p w14:paraId="46115142" w14:textId="77777777" w:rsidR="004E7CC3" w:rsidRPr="00855FE7" w:rsidRDefault="004E7CC3" w:rsidP="005364EA">
            <w:pPr>
              <w:rPr>
                <w:lang w:val="fr-FR"/>
              </w:rPr>
            </w:pPr>
          </w:p>
        </w:tc>
      </w:tr>
      <w:tr w:rsidR="004E7CC3" w:rsidRPr="00114372" w14:paraId="2A5219F6" w14:textId="77777777" w:rsidTr="004E7CC3">
        <w:trPr>
          <w:trHeight w:val="864"/>
          <w:jc w:val="center"/>
        </w:trPr>
        <w:tc>
          <w:tcPr>
            <w:tcW w:w="2261" w:type="dxa"/>
          </w:tcPr>
          <w:p w14:paraId="0F46D591" w14:textId="77777777" w:rsidR="004E7CC3" w:rsidRPr="00631655" w:rsidRDefault="004E7CC3" w:rsidP="005364EA">
            <w:pPr>
              <w:rPr>
                <w:lang w:val="fr-FR"/>
              </w:rPr>
            </w:pPr>
          </w:p>
        </w:tc>
        <w:tc>
          <w:tcPr>
            <w:tcW w:w="1956" w:type="dxa"/>
          </w:tcPr>
          <w:p w14:paraId="2B7BC26A" w14:textId="77777777" w:rsidR="004E7CC3" w:rsidRPr="00631655" w:rsidRDefault="004E7CC3" w:rsidP="005364EA">
            <w:pPr>
              <w:rPr>
                <w:lang w:val="fr-FR"/>
              </w:rPr>
            </w:pPr>
          </w:p>
        </w:tc>
        <w:tc>
          <w:tcPr>
            <w:tcW w:w="1522" w:type="dxa"/>
          </w:tcPr>
          <w:p w14:paraId="45DE32D3" w14:textId="77777777" w:rsidR="004E7CC3" w:rsidRPr="00631655" w:rsidRDefault="004E7CC3" w:rsidP="005364EA">
            <w:pPr>
              <w:rPr>
                <w:lang w:val="fr-FR"/>
              </w:rPr>
            </w:pPr>
          </w:p>
        </w:tc>
        <w:tc>
          <w:tcPr>
            <w:tcW w:w="1680" w:type="dxa"/>
          </w:tcPr>
          <w:p w14:paraId="7850AC14" w14:textId="77777777" w:rsidR="004E7CC3" w:rsidRPr="00631655" w:rsidRDefault="004E7CC3" w:rsidP="005364EA">
            <w:pPr>
              <w:rPr>
                <w:lang w:val="fr-FR"/>
              </w:rPr>
            </w:pPr>
          </w:p>
        </w:tc>
        <w:tc>
          <w:tcPr>
            <w:tcW w:w="1931" w:type="dxa"/>
          </w:tcPr>
          <w:p w14:paraId="49E67CE4" w14:textId="77777777" w:rsidR="004E7CC3" w:rsidRPr="00631655" w:rsidRDefault="004E7CC3" w:rsidP="005364EA">
            <w:pPr>
              <w:rPr>
                <w:lang w:val="fr-FR"/>
              </w:rPr>
            </w:pPr>
          </w:p>
        </w:tc>
      </w:tr>
      <w:tr w:rsidR="004E7CC3" w:rsidRPr="00114372" w14:paraId="0645AC1A" w14:textId="77777777" w:rsidTr="004E7CC3">
        <w:trPr>
          <w:trHeight w:val="864"/>
          <w:jc w:val="center"/>
        </w:trPr>
        <w:tc>
          <w:tcPr>
            <w:tcW w:w="2261" w:type="dxa"/>
          </w:tcPr>
          <w:p w14:paraId="2ABAB1C2" w14:textId="77777777" w:rsidR="004E7CC3" w:rsidRPr="00400E5B" w:rsidRDefault="004E7CC3" w:rsidP="005364EA">
            <w:pPr>
              <w:rPr>
                <w:lang w:val="fr-FR"/>
              </w:rPr>
            </w:pPr>
          </w:p>
        </w:tc>
        <w:tc>
          <w:tcPr>
            <w:tcW w:w="1956" w:type="dxa"/>
          </w:tcPr>
          <w:p w14:paraId="57422C94" w14:textId="77777777" w:rsidR="004E7CC3" w:rsidRPr="00400E5B" w:rsidRDefault="004E7CC3" w:rsidP="005364EA">
            <w:pPr>
              <w:rPr>
                <w:lang w:val="fr-FR"/>
              </w:rPr>
            </w:pPr>
          </w:p>
        </w:tc>
        <w:tc>
          <w:tcPr>
            <w:tcW w:w="1522" w:type="dxa"/>
          </w:tcPr>
          <w:p w14:paraId="20B50016" w14:textId="77777777" w:rsidR="004E7CC3" w:rsidRPr="00400E5B" w:rsidRDefault="004E7CC3" w:rsidP="005364EA">
            <w:pPr>
              <w:rPr>
                <w:lang w:val="fr-FR"/>
              </w:rPr>
            </w:pPr>
          </w:p>
        </w:tc>
        <w:tc>
          <w:tcPr>
            <w:tcW w:w="1680" w:type="dxa"/>
          </w:tcPr>
          <w:p w14:paraId="5AD1090F" w14:textId="77777777" w:rsidR="004E7CC3" w:rsidRPr="00400E5B" w:rsidRDefault="004E7CC3" w:rsidP="005364EA">
            <w:pPr>
              <w:rPr>
                <w:lang w:val="fr-FR"/>
              </w:rPr>
            </w:pPr>
          </w:p>
        </w:tc>
        <w:tc>
          <w:tcPr>
            <w:tcW w:w="1931" w:type="dxa"/>
          </w:tcPr>
          <w:p w14:paraId="20555FB7" w14:textId="77777777" w:rsidR="004E7CC3" w:rsidRPr="00400E5B" w:rsidRDefault="004E7CC3" w:rsidP="005364EA">
            <w:pPr>
              <w:rPr>
                <w:lang w:val="fr-FR"/>
              </w:rPr>
            </w:pPr>
          </w:p>
        </w:tc>
      </w:tr>
      <w:tr w:rsidR="004E7CC3" w:rsidRPr="009641A9" w14:paraId="6A339503" w14:textId="77777777" w:rsidTr="004E7CC3">
        <w:trPr>
          <w:trHeight w:val="864"/>
          <w:jc w:val="center"/>
        </w:trPr>
        <w:tc>
          <w:tcPr>
            <w:tcW w:w="2261" w:type="dxa"/>
          </w:tcPr>
          <w:p w14:paraId="39E812E6" w14:textId="77777777" w:rsidR="004E7CC3" w:rsidRPr="003F1091" w:rsidRDefault="004E7CC3" w:rsidP="005364EA"/>
        </w:tc>
        <w:tc>
          <w:tcPr>
            <w:tcW w:w="1956" w:type="dxa"/>
          </w:tcPr>
          <w:p w14:paraId="1729D6E7" w14:textId="77777777" w:rsidR="004E7CC3" w:rsidRPr="003F1091" w:rsidRDefault="004E7CC3" w:rsidP="005364EA"/>
        </w:tc>
        <w:tc>
          <w:tcPr>
            <w:tcW w:w="1522" w:type="dxa"/>
          </w:tcPr>
          <w:p w14:paraId="3B260B20" w14:textId="77777777" w:rsidR="004E7CC3" w:rsidRPr="00134C84" w:rsidRDefault="004E7CC3" w:rsidP="005364EA">
            <w:pPr>
              <w:rPr>
                <w:lang w:val="fr-FR"/>
              </w:rPr>
            </w:pPr>
          </w:p>
        </w:tc>
        <w:tc>
          <w:tcPr>
            <w:tcW w:w="1680" w:type="dxa"/>
          </w:tcPr>
          <w:p w14:paraId="3D858EBC" w14:textId="77777777" w:rsidR="004E7CC3" w:rsidRPr="00134C84" w:rsidRDefault="004E7CC3" w:rsidP="005364EA">
            <w:pPr>
              <w:rPr>
                <w:lang w:val="fr-FR"/>
              </w:rPr>
            </w:pPr>
          </w:p>
        </w:tc>
        <w:tc>
          <w:tcPr>
            <w:tcW w:w="1931" w:type="dxa"/>
          </w:tcPr>
          <w:p w14:paraId="47C1A068" w14:textId="77777777" w:rsidR="004E7CC3" w:rsidRPr="00134C84" w:rsidRDefault="004E7CC3" w:rsidP="005364EA">
            <w:pPr>
              <w:rPr>
                <w:lang w:val="fr-FR"/>
              </w:rPr>
            </w:pPr>
          </w:p>
        </w:tc>
      </w:tr>
      <w:tr w:rsidR="004E7CC3" w:rsidRPr="003F1091" w14:paraId="5F0129C3" w14:textId="77777777" w:rsidTr="004E7CC3">
        <w:trPr>
          <w:trHeight w:val="864"/>
          <w:jc w:val="center"/>
        </w:trPr>
        <w:tc>
          <w:tcPr>
            <w:tcW w:w="2261" w:type="dxa"/>
          </w:tcPr>
          <w:p w14:paraId="57E88F1F" w14:textId="77777777" w:rsidR="004E7CC3" w:rsidRPr="003F1091" w:rsidRDefault="004E7CC3" w:rsidP="005364EA"/>
        </w:tc>
        <w:tc>
          <w:tcPr>
            <w:tcW w:w="1956" w:type="dxa"/>
          </w:tcPr>
          <w:p w14:paraId="0FC77BD8" w14:textId="77777777" w:rsidR="004E7CC3" w:rsidRPr="003F1091" w:rsidRDefault="004E7CC3" w:rsidP="005364EA"/>
        </w:tc>
        <w:tc>
          <w:tcPr>
            <w:tcW w:w="1522" w:type="dxa"/>
          </w:tcPr>
          <w:p w14:paraId="72E6D04D" w14:textId="77777777" w:rsidR="004E7CC3" w:rsidRPr="003F1091" w:rsidRDefault="004E7CC3" w:rsidP="005364EA"/>
        </w:tc>
        <w:tc>
          <w:tcPr>
            <w:tcW w:w="1680" w:type="dxa"/>
          </w:tcPr>
          <w:p w14:paraId="1BD21B14" w14:textId="77777777" w:rsidR="004E7CC3" w:rsidRPr="003F1091" w:rsidRDefault="004E7CC3" w:rsidP="005364EA"/>
        </w:tc>
        <w:tc>
          <w:tcPr>
            <w:tcW w:w="1931" w:type="dxa"/>
          </w:tcPr>
          <w:p w14:paraId="6665808A" w14:textId="77777777" w:rsidR="004E7CC3" w:rsidRPr="003F1091" w:rsidRDefault="004E7CC3" w:rsidP="005364EA"/>
        </w:tc>
      </w:tr>
      <w:tr w:rsidR="004E7CC3" w:rsidRPr="009641A9" w14:paraId="2F52A539" w14:textId="77777777" w:rsidTr="004E7CC3">
        <w:trPr>
          <w:trHeight w:val="864"/>
          <w:jc w:val="center"/>
        </w:trPr>
        <w:tc>
          <w:tcPr>
            <w:tcW w:w="2261" w:type="dxa"/>
          </w:tcPr>
          <w:p w14:paraId="4AAC12CD" w14:textId="77777777" w:rsidR="004E7CC3" w:rsidRDefault="004E7CC3" w:rsidP="005364EA"/>
        </w:tc>
        <w:tc>
          <w:tcPr>
            <w:tcW w:w="1956" w:type="dxa"/>
          </w:tcPr>
          <w:p w14:paraId="465A3111" w14:textId="77777777" w:rsidR="004E7CC3" w:rsidRPr="004A5FED" w:rsidRDefault="004E7CC3" w:rsidP="005364EA">
            <w:pPr>
              <w:rPr>
                <w:lang w:val="fr-FR"/>
              </w:rPr>
            </w:pPr>
          </w:p>
        </w:tc>
        <w:tc>
          <w:tcPr>
            <w:tcW w:w="1522" w:type="dxa"/>
          </w:tcPr>
          <w:p w14:paraId="0D1936EA" w14:textId="77777777" w:rsidR="004E7CC3" w:rsidRPr="004A5FED" w:rsidRDefault="004E7CC3" w:rsidP="005364EA">
            <w:pPr>
              <w:rPr>
                <w:lang w:val="fr-FR"/>
              </w:rPr>
            </w:pPr>
          </w:p>
        </w:tc>
        <w:tc>
          <w:tcPr>
            <w:tcW w:w="1680" w:type="dxa"/>
          </w:tcPr>
          <w:p w14:paraId="1B5C6B67" w14:textId="77777777" w:rsidR="004E7CC3" w:rsidRPr="004A5FED" w:rsidRDefault="004E7CC3" w:rsidP="005364EA">
            <w:pPr>
              <w:rPr>
                <w:lang w:val="fr-FR"/>
              </w:rPr>
            </w:pPr>
          </w:p>
        </w:tc>
        <w:tc>
          <w:tcPr>
            <w:tcW w:w="1931" w:type="dxa"/>
          </w:tcPr>
          <w:p w14:paraId="43911154" w14:textId="77777777" w:rsidR="004E7CC3" w:rsidRPr="004A5FED" w:rsidRDefault="004E7CC3" w:rsidP="005364EA">
            <w:pPr>
              <w:rPr>
                <w:lang w:val="fr-FR"/>
              </w:rPr>
            </w:pPr>
          </w:p>
        </w:tc>
      </w:tr>
      <w:tr w:rsidR="004E7CC3" w:rsidRPr="009641A9" w14:paraId="2A88265A" w14:textId="77777777" w:rsidTr="004E7CC3">
        <w:trPr>
          <w:trHeight w:val="864"/>
          <w:jc w:val="center"/>
        </w:trPr>
        <w:tc>
          <w:tcPr>
            <w:tcW w:w="2261" w:type="dxa"/>
          </w:tcPr>
          <w:p w14:paraId="10995028" w14:textId="77777777" w:rsidR="004E7CC3" w:rsidRDefault="004E7CC3" w:rsidP="005364EA"/>
        </w:tc>
        <w:tc>
          <w:tcPr>
            <w:tcW w:w="1956" w:type="dxa"/>
          </w:tcPr>
          <w:p w14:paraId="64A4B6D7" w14:textId="77777777" w:rsidR="004E7CC3" w:rsidRPr="004A5FED" w:rsidRDefault="004E7CC3" w:rsidP="005364EA">
            <w:pPr>
              <w:rPr>
                <w:lang w:val="fr-FR"/>
              </w:rPr>
            </w:pPr>
          </w:p>
        </w:tc>
        <w:tc>
          <w:tcPr>
            <w:tcW w:w="1522" w:type="dxa"/>
          </w:tcPr>
          <w:p w14:paraId="1E074BAC" w14:textId="77777777" w:rsidR="004E7CC3" w:rsidRPr="004A5FED" w:rsidRDefault="004E7CC3" w:rsidP="005364EA">
            <w:pPr>
              <w:rPr>
                <w:lang w:val="fr-FR"/>
              </w:rPr>
            </w:pPr>
          </w:p>
        </w:tc>
        <w:tc>
          <w:tcPr>
            <w:tcW w:w="1680" w:type="dxa"/>
          </w:tcPr>
          <w:p w14:paraId="18EEB8BD" w14:textId="77777777" w:rsidR="004E7CC3" w:rsidRPr="004A5FED" w:rsidRDefault="004E7CC3" w:rsidP="005364EA">
            <w:pPr>
              <w:rPr>
                <w:lang w:val="fr-FR"/>
              </w:rPr>
            </w:pPr>
          </w:p>
        </w:tc>
        <w:tc>
          <w:tcPr>
            <w:tcW w:w="1931" w:type="dxa"/>
          </w:tcPr>
          <w:p w14:paraId="1931E76E" w14:textId="77777777" w:rsidR="004E7CC3" w:rsidRPr="004A5FED" w:rsidRDefault="004E7CC3" w:rsidP="005364EA">
            <w:pPr>
              <w:rPr>
                <w:lang w:val="fr-FR"/>
              </w:rPr>
            </w:pPr>
          </w:p>
        </w:tc>
      </w:tr>
      <w:tr w:rsidR="004E7CC3" w:rsidRPr="009641A9" w14:paraId="56ABF5BE" w14:textId="77777777" w:rsidTr="004E7CC3">
        <w:trPr>
          <w:trHeight w:val="864"/>
          <w:jc w:val="center"/>
        </w:trPr>
        <w:tc>
          <w:tcPr>
            <w:tcW w:w="2261" w:type="dxa"/>
          </w:tcPr>
          <w:p w14:paraId="443417CC" w14:textId="77777777" w:rsidR="004E7CC3" w:rsidRDefault="004E7CC3" w:rsidP="005364EA"/>
        </w:tc>
        <w:tc>
          <w:tcPr>
            <w:tcW w:w="1956" w:type="dxa"/>
          </w:tcPr>
          <w:p w14:paraId="1D81C36E" w14:textId="77777777" w:rsidR="004E7CC3" w:rsidRPr="004A5FED" w:rsidRDefault="004E7CC3" w:rsidP="005364EA">
            <w:pPr>
              <w:rPr>
                <w:lang w:val="fr-FR"/>
              </w:rPr>
            </w:pPr>
          </w:p>
        </w:tc>
        <w:tc>
          <w:tcPr>
            <w:tcW w:w="1522" w:type="dxa"/>
          </w:tcPr>
          <w:p w14:paraId="16331008" w14:textId="77777777" w:rsidR="004E7CC3" w:rsidRPr="004A5FED" w:rsidRDefault="004E7CC3" w:rsidP="005364EA">
            <w:pPr>
              <w:rPr>
                <w:lang w:val="fr-FR"/>
              </w:rPr>
            </w:pPr>
          </w:p>
        </w:tc>
        <w:tc>
          <w:tcPr>
            <w:tcW w:w="1680" w:type="dxa"/>
          </w:tcPr>
          <w:p w14:paraId="3FFAB7CE" w14:textId="77777777" w:rsidR="004E7CC3" w:rsidRPr="004A5FED" w:rsidRDefault="004E7CC3" w:rsidP="005364EA">
            <w:pPr>
              <w:rPr>
                <w:lang w:val="fr-FR"/>
              </w:rPr>
            </w:pPr>
          </w:p>
        </w:tc>
        <w:tc>
          <w:tcPr>
            <w:tcW w:w="1931" w:type="dxa"/>
          </w:tcPr>
          <w:p w14:paraId="106A3CD2" w14:textId="77777777" w:rsidR="004E7CC3" w:rsidRPr="004A5FED" w:rsidRDefault="004E7CC3" w:rsidP="005364EA">
            <w:pPr>
              <w:rPr>
                <w:lang w:val="fr-FR"/>
              </w:rPr>
            </w:pPr>
          </w:p>
        </w:tc>
      </w:tr>
      <w:tr w:rsidR="004E7CC3" w:rsidRPr="009641A9" w14:paraId="49913637" w14:textId="77777777" w:rsidTr="004E7CC3">
        <w:trPr>
          <w:trHeight w:val="864"/>
          <w:jc w:val="center"/>
        </w:trPr>
        <w:tc>
          <w:tcPr>
            <w:tcW w:w="2261" w:type="dxa"/>
          </w:tcPr>
          <w:p w14:paraId="1DFF4F5F" w14:textId="77777777" w:rsidR="004E7CC3" w:rsidRDefault="004E7CC3" w:rsidP="005364EA"/>
        </w:tc>
        <w:tc>
          <w:tcPr>
            <w:tcW w:w="1956" w:type="dxa"/>
          </w:tcPr>
          <w:p w14:paraId="66949EB7" w14:textId="77777777" w:rsidR="004E7CC3" w:rsidRPr="004A5FED" w:rsidRDefault="004E7CC3" w:rsidP="005364EA">
            <w:pPr>
              <w:rPr>
                <w:lang w:val="fr-FR"/>
              </w:rPr>
            </w:pPr>
          </w:p>
        </w:tc>
        <w:tc>
          <w:tcPr>
            <w:tcW w:w="1522" w:type="dxa"/>
          </w:tcPr>
          <w:p w14:paraId="6E99BCF3" w14:textId="77777777" w:rsidR="004E7CC3" w:rsidRPr="004A5FED" w:rsidRDefault="004E7CC3" w:rsidP="005364EA">
            <w:pPr>
              <w:rPr>
                <w:lang w:val="fr-FR"/>
              </w:rPr>
            </w:pPr>
          </w:p>
        </w:tc>
        <w:tc>
          <w:tcPr>
            <w:tcW w:w="1680" w:type="dxa"/>
          </w:tcPr>
          <w:p w14:paraId="1AF2BAC1" w14:textId="77777777" w:rsidR="004E7CC3" w:rsidRPr="004A5FED" w:rsidRDefault="004E7CC3" w:rsidP="005364EA">
            <w:pPr>
              <w:rPr>
                <w:lang w:val="fr-FR"/>
              </w:rPr>
            </w:pPr>
          </w:p>
        </w:tc>
        <w:tc>
          <w:tcPr>
            <w:tcW w:w="1931" w:type="dxa"/>
          </w:tcPr>
          <w:p w14:paraId="6CF336FB" w14:textId="77777777" w:rsidR="004E7CC3" w:rsidRPr="004A5FED" w:rsidRDefault="004E7CC3" w:rsidP="005364EA">
            <w:pPr>
              <w:rPr>
                <w:lang w:val="fr-FR"/>
              </w:rPr>
            </w:pPr>
          </w:p>
        </w:tc>
      </w:tr>
      <w:tr w:rsidR="004E7CC3" w:rsidRPr="009641A9" w14:paraId="7DE60011" w14:textId="77777777" w:rsidTr="004E7CC3">
        <w:trPr>
          <w:trHeight w:val="864"/>
          <w:jc w:val="center"/>
        </w:trPr>
        <w:tc>
          <w:tcPr>
            <w:tcW w:w="2261" w:type="dxa"/>
          </w:tcPr>
          <w:p w14:paraId="62D9BFB5" w14:textId="77777777" w:rsidR="004E7CC3" w:rsidRDefault="004E7CC3" w:rsidP="005364EA"/>
        </w:tc>
        <w:tc>
          <w:tcPr>
            <w:tcW w:w="1956" w:type="dxa"/>
          </w:tcPr>
          <w:p w14:paraId="569C79E4" w14:textId="77777777" w:rsidR="004E7CC3" w:rsidRPr="004A5FED" w:rsidRDefault="004E7CC3" w:rsidP="005364EA">
            <w:pPr>
              <w:rPr>
                <w:lang w:val="fr-FR"/>
              </w:rPr>
            </w:pPr>
          </w:p>
        </w:tc>
        <w:tc>
          <w:tcPr>
            <w:tcW w:w="1522" w:type="dxa"/>
          </w:tcPr>
          <w:p w14:paraId="4BFCF253" w14:textId="77777777" w:rsidR="004E7CC3" w:rsidRPr="004A5FED" w:rsidRDefault="004E7CC3" w:rsidP="005364EA">
            <w:pPr>
              <w:rPr>
                <w:lang w:val="fr-FR"/>
              </w:rPr>
            </w:pPr>
          </w:p>
        </w:tc>
        <w:tc>
          <w:tcPr>
            <w:tcW w:w="1680" w:type="dxa"/>
          </w:tcPr>
          <w:p w14:paraId="41E93378" w14:textId="77777777" w:rsidR="004E7CC3" w:rsidRPr="004A5FED" w:rsidRDefault="004E7CC3" w:rsidP="005364EA">
            <w:pPr>
              <w:rPr>
                <w:lang w:val="fr-FR"/>
              </w:rPr>
            </w:pPr>
          </w:p>
        </w:tc>
        <w:tc>
          <w:tcPr>
            <w:tcW w:w="1931" w:type="dxa"/>
          </w:tcPr>
          <w:p w14:paraId="2A6849DA" w14:textId="77777777" w:rsidR="004E7CC3" w:rsidRPr="004A5FED" w:rsidRDefault="004E7CC3" w:rsidP="005364EA">
            <w:pPr>
              <w:rPr>
                <w:lang w:val="fr-FR"/>
              </w:rPr>
            </w:pPr>
          </w:p>
        </w:tc>
      </w:tr>
    </w:tbl>
    <w:p w14:paraId="7B9D7E23" w14:textId="77777777" w:rsidR="009A1CA3" w:rsidRDefault="009A1CA3" w:rsidP="001327AD">
      <w:pPr>
        <w:jc w:val="center"/>
        <w:rPr>
          <w:b/>
          <w:noProof/>
        </w:rPr>
      </w:pPr>
    </w:p>
    <w:p w14:paraId="7E4AAAC0" w14:textId="77777777" w:rsidR="009A1CA3" w:rsidRPr="003527FF" w:rsidRDefault="004E7CC3" w:rsidP="00D60431">
      <w:pPr>
        <w:pStyle w:val="Heading1"/>
        <w:rPr>
          <w:noProof/>
        </w:rPr>
      </w:pPr>
      <w:bookmarkStart w:id="22" w:name="_Toc518578448"/>
      <w:r>
        <w:rPr>
          <w:noProof/>
        </w:rPr>
        <w:lastRenderedPageBreak/>
        <w:t>Co</w:t>
      </w:r>
      <w:r w:rsidR="009A1CA3">
        <w:rPr>
          <w:noProof/>
        </w:rPr>
        <w:t>mmunication Products Worksheet</w:t>
      </w:r>
      <w:bookmarkEnd w:id="22"/>
    </w:p>
    <w:p w14:paraId="717429CD" w14:textId="77777777" w:rsidR="00D60431" w:rsidRDefault="00D60431" w:rsidP="009A1CA3">
      <w:pPr>
        <w:jc w:val="center"/>
        <w:rPr>
          <w:i/>
          <w:noProof/>
        </w:rPr>
      </w:pPr>
    </w:p>
    <w:p w14:paraId="4A41D2E0" w14:textId="10748B52" w:rsidR="009A1CA3" w:rsidRDefault="009A1CA3" w:rsidP="00D60431">
      <w:pPr>
        <w:jc w:val="center"/>
        <w:rPr>
          <w:i/>
          <w:noProof/>
        </w:rPr>
      </w:pPr>
      <w:r>
        <w:rPr>
          <w:i/>
          <w:noProof/>
        </w:rPr>
        <w:t>Instructions</w:t>
      </w:r>
    </w:p>
    <w:p w14:paraId="5A43A627" w14:textId="6BF644DD" w:rsidR="009A1CA3" w:rsidRDefault="009A1CA3" w:rsidP="009A1CA3">
      <w:pPr>
        <w:jc w:val="center"/>
        <w:rPr>
          <w:noProof/>
        </w:rPr>
      </w:pPr>
      <w:r>
        <w:rPr>
          <w:noProof/>
        </w:rPr>
        <w:t>This worksh</w:t>
      </w:r>
      <w:r w:rsidR="004E7CC3">
        <w:rPr>
          <w:noProof/>
        </w:rPr>
        <w:t xml:space="preserve">eet provides a place to identify communication products that could be </w:t>
      </w:r>
      <w:r w:rsidR="00551D37">
        <w:rPr>
          <w:noProof/>
        </w:rPr>
        <w:t xml:space="preserve">used </w:t>
      </w:r>
      <w:r w:rsidR="004E7CC3">
        <w:rPr>
          <w:noProof/>
        </w:rPr>
        <w:t>for message dissemination</w:t>
      </w:r>
      <w:r>
        <w:rPr>
          <w:noProof/>
        </w:rPr>
        <w:t>.</w:t>
      </w:r>
      <w:r w:rsidR="00551D37">
        <w:rPr>
          <w:noProof/>
        </w:rPr>
        <w:t xml:space="preserve"> </w:t>
      </w:r>
      <w:r w:rsidR="0049509F">
        <w:rPr>
          <w:noProof/>
        </w:rPr>
        <w:t>Add rows as needed.</w:t>
      </w:r>
    </w:p>
    <w:p w14:paraId="704A0AA5" w14:textId="77777777" w:rsidR="009A1CA3" w:rsidRDefault="009A1CA3" w:rsidP="004E7CC3">
      <w:pPr>
        <w:rPr>
          <w:b/>
          <w:noProof/>
        </w:rPr>
      </w:pPr>
    </w:p>
    <w:p w14:paraId="63874C08" w14:textId="77777777" w:rsidR="004E7CC3" w:rsidRDefault="004E7CC3" w:rsidP="004E7CC3">
      <w:pPr>
        <w:rPr>
          <w:b/>
          <w:noProof/>
        </w:rPr>
      </w:pPr>
    </w:p>
    <w:tbl>
      <w:tblPr>
        <w:tblStyle w:val="TableGrid"/>
        <w:tblW w:w="10800" w:type="dxa"/>
        <w:jc w:val="center"/>
        <w:tblLook w:val="04A0" w:firstRow="1" w:lastRow="0" w:firstColumn="1" w:lastColumn="0" w:noHBand="0" w:noVBand="1"/>
      </w:tblPr>
      <w:tblGrid>
        <w:gridCol w:w="2160"/>
        <w:gridCol w:w="2160"/>
        <w:gridCol w:w="2160"/>
        <w:gridCol w:w="2160"/>
        <w:gridCol w:w="2160"/>
      </w:tblGrid>
      <w:tr w:rsidR="009A1CA3" w:rsidRPr="003F1091" w14:paraId="3ECFECF9" w14:textId="77777777" w:rsidTr="009A1CA3">
        <w:trPr>
          <w:tblHeader/>
          <w:jc w:val="center"/>
        </w:trPr>
        <w:tc>
          <w:tcPr>
            <w:tcW w:w="2160" w:type="dxa"/>
          </w:tcPr>
          <w:p w14:paraId="587CC4EB" w14:textId="77777777" w:rsidR="009A1CA3" w:rsidRDefault="009A1CA3" w:rsidP="005364EA">
            <w:pPr>
              <w:rPr>
                <w:b/>
              </w:rPr>
            </w:pPr>
            <w:r>
              <w:rPr>
                <w:b/>
              </w:rPr>
              <w:t>Product</w:t>
            </w:r>
          </w:p>
          <w:p w14:paraId="459B486F" w14:textId="77777777" w:rsidR="009A1CA3" w:rsidRPr="009A1CA3" w:rsidRDefault="009A1CA3" w:rsidP="009A1CA3">
            <w:pPr>
              <w:jc w:val="center"/>
            </w:pPr>
          </w:p>
        </w:tc>
        <w:tc>
          <w:tcPr>
            <w:tcW w:w="2160" w:type="dxa"/>
          </w:tcPr>
          <w:p w14:paraId="713694BA" w14:textId="77777777" w:rsidR="009A1CA3" w:rsidRDefault="009A1CA3" w:rsidP="005364EA">
            <w:pPr>
              <w:rPr>
                <w:b/>
              </w:rPr>
            </w:pPr>
            <w:r>
              <w:rPr>
                <w:b/>
              </w:rPr>
              <w:t>Channels</w:t>
            </w:r>
          </w:p>
        </w:tc>
        <w:tc>
          <w:tcPr>
            <w:tcW w:w="2160" w:type="dxa"/>
          </w:tcPr>
          <w:p w14:paraId="55F48B92" w14:textId="77777777" w:rsidR="009A1CA3" w:rsidRPr="004E64DB" w:rsidRDefault="009A1CA3" w:rsidP="005364EA">
            <w:pPr>
              <w:rPr>
                <w:b/>
              </w:rPr>
            </w:pPr>
            <w:r>
              <w:rPr>
                <w:b/>
              </w:rPr>
              <w:t>Advantages</w:t>
            </w:r>
          </w:p>
        </w:tc>
        <w:tc>
          <w:tcPr>
            <w:tcW w:w="2160" w:type="dxa"/>
          </w:tcPr>
          <w:p w14:paraId="219B3E60" w14:textId="77777777" w:rsidR="009A1CA3" w:rsidRPr="003F1091" w:rsidRDefault="009A1CA3" w:rsidP="005364EA">
            <w:pPr>
              <w:rPr>
                <w:b/>
              </w:rPr>
            </w:pPr>
            <w:r>
              <w:rPr>
                <w:b/>
              </w:rPr>
              <w:t>Disadvantages</w:t>
            </w:r>
          </w:p>
        </w:tc>
        <w:tc>
          <w:tcPr>
            <w:tcW w:w="2160" w:type="dxa"/>
          </w:tcPr>
          <w:p w14:paraId="5BB4B6A6" w14:textId="77777777" w:rsidR="009A1CA3" w:rsidRPr="003F1091" w:rsidRDefault="00551D37" w:rsidP="005364EA">
            <w:pPr>
              <w:rPr>
                <w:b/>
              </w:rPr>
            </w:pPr>
            <w:r>
              <w:rPr>
                <w:b/>
              </w:rPr>
              <w:t xml:space="preserve">Relative </w:t>
            </w:r>
            <w:r w:rsidR="009A1CA3">
              <w:rPr>
                <w:b/>
              </w:rPr>
              <w:t>Cost</w:t>
            </w:r>
            <w:r>
              <w:rPr>
                <w:b/>
              </w:rPr>
              <w:t xml:space="preserve"> (Low, Moderate, High)</w:t>
            </w:r>
          </w:p>
        </w:tc>
      </w:tr>
      <w:tr w:rsidR="009A1CA3" w:rsidRPr="003F1091" w14:paraId="1D7EDECD" w14:textId="77777777" w:rsidTr="009A1CA3">
        <w:trPr>
          <w:trHeight w:val="864"/>
          <w:jc w:val="center"/>
        </w:trPr>
        <w:tc>
          <w:tcPr>
            <w:tcW w:w="2160" w:type="dxa"/>
          </w:tcPr>
          <w:p w14:paraId="49C2F129" w14:textId="77777777" w:rsidR="009A1CA3" w:rsidRDefault="009A1CA3" w:rsidP="005364EA"/>
        </w:tc>
        <w:tc>
          <w:tcPr>
            <w:tcW w:w="2160" w:type="dxa"/>
          </w:tcPr>
          <w:p w14:paraId="56AA9087" w14:textId="77777777" w:rsidR="009A1CA3" w:rsidRPr="003F1091" w:rsidRDefault="009A1CA3" w:rsidP="005364EA"/>
        </w:tc>
        <w:tc>
          <w:tcPr>
            <w:tcW w:w="2160" w:type="dxa"/>
          </w:tcPr>
          <w:p w14:paraId="687774B1" w14:textId="77777777" w:rsidR="009A1CA3" w:rsidRPr="003F1091" w:rsidRDefault="009A1CA3" w:rsidP="005364EA"/>
        </w:tc>
        <w:tc>
          <w:tcPr>
            <w:tcW w:w="2160" w:type="dxa"/>
          </w:tcPr>
          <w:p w14:paraId="49C4887C" w14:textId="77777777" w:rsidR="009A1CA3" w:rsidRPr="003F1091" w:rsidRDefault="009A1CA3" w:rsidP="005364EA"/>
        </w:tc>
        <w:tc>
          <w:tcPr>
            <w:tcW w:w="2160" w:type="dxa"/>
          </w:tcPr>
          <w:p w14:paraId="13B4E341" w14:textId="77777777" w:rsidR="009A1CA3" w:rsidRPr="003F1091" w:rsidRDefault="009A1CA3" w:rsidP="005364EA"/>
        </w:tc>
      </w:tr>
      <w:tr w:rsidR="009A1CA3" w:rsidRPr="003F1091" w14:paraId="73B04F56" w14:textId="77777777" w:rsidTr="009A1CA3">
        <w:trPr>
          <w:trHeight w:val="864"/>
          <w:jc w:val="center"/>
        </w:trPr>
        <w:tc>
          <w:tcPr>
            <w:tcW w:w="2160" w:type="dxa"/>
          </w:tcPr>
          <w:p w14:paraId="27361C11" w14:textId="77777777" w:rsidR="009A1CA3" w:rsidRDefault="009A1CA3" w:rsidP="005364EA"/>
        </w:tc>
        <w:tc>
          <w:tcPr>
            <w:tcW w:w="2160" w:type="dxa"/>
          </w:tcPr>
          <w:p w14:paraId="61DF777D" w14:textId="77777777" w:rsidR="009A1CA3" w:rsidRPr="003F1091" w:rsidRDefault="009A1CA3" w:rsidP="005364EA"/>
        </w:tc>
        <w:tc>
          <w:tcPr>
            <w:tcW w:w="2160" w:type="dxa"/>
          </w:tcPr>
          <w:p w14:paraId="54F7E2E8" w14:textId="77777777" w:rsidR="009A1CA3" w:rsidRPr="003F1091" w:rsidRDefault="009A1CA3" w:rsidP="005364EA"/>
        </w:tc>
        <w:tc>
          <w:tcPr>
            <w:tcW w:w="2160" w:type="dxa"/>
          </w:tcPr>
          <w:p w14:paraId="44C8B8B8" w14:textId="77777777" w:rsidR="009A1CA3" w:rsidRPr="003F1091" w:rsidRDefault="009A1CA3" w:rsidP="005364EA"/>
        </w:tc>
        <w:tc>
          <w:tcPr>
            <w:tcW w:w="2160" w:type="dxa"/>
          </w:tcPr>
          <w:p w14:paraId="63634DE6" w14:textId="77777777" w:rsidR="009A1CA3" w:rsidRPr="003F1091" w:rsidRDefault="009A1CA3" w:rsidP="005364EA"/>
        </w:tc>
      </w:tr>
      <w:tr w:rsidR="009A1CA3" w:rsidRPr="003F1091" w14:paraId="124EE64E" w14:textId="77777777" w:rsidTr="009A1CA3">
        <w:trPr>
          <w:trHeight w:val="864"/>
          <w:jc w:val="center"/>
        </w:trPr>
        <w:tc>
          <w:tcPr>
            <w:tcW w:w="2160" w:type="dxa"/>
          </w:tcPr>
          <w:p w14:paraId="4DE08DD4" w14:textId="77777777" w:rsidR="009A1CA3" w:rsidRDefault="009A1CA3" w:rsidP="005364EA"/>
        </w:tc>
        <w:tc>
          <w:tcPr>
            <w:tcW w:w="2160" w:type="dxa"/>
          </w:tcPr>
          <w:p w14:paraId="3AADD3F6" w14:textId="77777777" w:rsidR="009A1CA3" w:rsidRPr="003F1091" w:rsidRDefault="009A1CA3" w:rsidP="005364EA"/>
        </w:tc>
        <w:tc>
          <w:tcPr>
            <w:tcW w:w="2160" w:type="dxa"/>
          </w:tcPr>
          <w:p w14:paraId="39A944F5" w14:textId="77777777" w:rsidR="009A1CA3" w:rsidRPr="003F1091" w:rsidRDefault="009A1CA3" w:rsidP="005364EA"/>
        </w:tc>
        <w:tc>
          <w:tcPr>
            <w:tcW w:w="2160" w:type="dxa"/>
          </w:tcPr>
          <w:p w14:paraId="2DC73483" w14:textId="77777777" w:rsidR="009A1CA3" w:rsidRPr="003F1091" w:rsidRDefault="009A1CA3" w:rsidP="005364EA"/>
        </w:tc>
        <w:tc>
          <w:tcPr>
            <w:tcW w:w="2160" w:type="dxa"/>
          </w:tcPr>
          <w:p w14:paraId="4E364055" w14:textId="77777777" w:rsidR="009A1CA3" w:rsidRPr="003F1091" w:rsidRDefault="009A1CA3" w:rsidP="005364EA"/>
        </w:tc>
      </w:tr>
      <w:tr w:rsidR="009A1CA3" w:rsidRPr="003F1091" w14:paraId="35BBF08C" w14:textId="77777777" w:rsidTr="009A1CA3">
        <w:trPr>
          <w:trHeight w:val="864"/>
          <w:jc w:val="center"/>
        </w:trPr>
        <w:tc>
          <w:tcPr>
            <w:tcW w:w="2160" w:type="dxa"/>
          </w:tcPr>
          <w:p w14:paraId="77E6079D" w14:textId="77777777" w:rsidR="009A1CA3" w:rsidRDefault="009A1CA3" w:rsidP="005364EA"/>
        </w:tc>
        <w:tc>
          <w:tcPr>
            <w:tcW w:w="2160" w:type="dxa"/>
          </w:tcPr>
          <w:p w14:paraId="4EBF049A" w14:textId="77777777" w:rsidR="009A1CA3" w:rsidRPr="003F1091" w:rsidRDefault="009A1CA3" w:rsidP="005364EA"/>
        </w:tc>
        <w:tc>
          <w:tcPr>
            <w:tcW w:w="2160" w:type="dxa"/>
          </w:tcPr>
          <w:p w14:paraId="11205773" w14:textId="77777777" w:rsidR="009A1CA3" w:rsidRPr="003F1091" w:rsidRDefault="009A1CA3" w:rsidP="005364EA"/>
        </w:tc>
        <w:tc>
          <w:tcPr>
            <w:tcW w:w="2160" w:type="dxa"/>
          </w:tcPr>
          <w:p w14:paraId="20C77F8A" w14:textId="77777777" w:rsidR="009A1CA3" w:rsidRPr="003F1091" w:rsidRDefault="009A1CA3" w:rsidP="005364EA"/>
        </w:tc>
        <w:tc>
          <w:tcPr>
            <w:tcW w:w="2160" w:type="dxa"/>
          </w:tcPr>
          <w:p w14:paraId="2074A3C8" w14:textId="77777777" w:rsidR="009A1CA3" w:rsidRPr="003F1091" w:rsidRDefault="009A1CA3" w:rsidP="005364EA"/>
        </w:tc>
      </w:tr>
      <w:tr w:rsidR="009A1CA3" w:rsidRPr="003F1091" w14:paraId="2A2A9C1B" w14:textId="77777777" w:rsidTr="009A1CA3">
        <w:trPr>
          <w:trHeight w:val="864"/>
          <w:jc w:val="center"/>
        </w:trPr>
        <w:tc>
          <w:tcPr>
            <w:tcW w:w="2160" w:type="dxa"/>
          </w:tcPr>
          <w:p w14:paraId="0607E9E1" w14:textId="77777777" w:rsidR="009A1CA3" w:rsidRDefault="009A1CA3" w:rsidP="005364EA"/>
        </w:tc>
        <w:tc>
          <w:tcPr>
            <w:tcW w:w="2160" w:type="dxa"/>
          </w:tcPr>
          <w:p w14:paraId="78A406FF" w14:textId="77777777" w:rsidR="009A1CA3" w:rsidRPr="003F1091" w:rsidRDefault="009A1CA3" w:rsidP="005364EA"/>
        </w:tc>
        <w:tc>
          <w:tcPr>
            <w:tcW w:w="2160" w:type="dxa"/>
          </w:tcPr>
          <w:p w14:paraId="47AD4F8F" w14:textId="77777777" w:rsidR="009A1CA3" w:rsidRPr="003F1091" w:rsidRDefault="009A1CA3" w:rsidP="005364EA"/>
        </w:tc>
        <w:tc>
          <w:tcPr>
            <w:tcW w:w="2160" w:type="dxa"/>
          </w:tcPr>
          <w:p w14:paraId="5ED20294" w14:textId="77777777" w:rsidR="009A1CA3" w:rsidRPr="003F1091" w:rsidRDefault="009A1CA3" w:rsidP="005364EA"/>
        </w:tc>
        <w:tc>
          <w:tcPr>
            <w:tcW w:w="2160" w:type="dxa"/>
          </w:tcPr>
          <w:p w14:paraId="39B9DB9B" w14:textId="77777777" w:rsidR="009A1CA3" w:rsidRPr="003F1091" w:rsidRDefault="009A1CA3" w:rsidP="005364EA"/>
        </w:tc>
      </w:tr>
      <w:tr w:rsidR="009A1CA3" w:rsidRPr="003F1091" w14:paraId="47AB5F71" w14:textId="77777777" w:rsidTr="009A1CA3">
        <w:trPr>
          <w:trHeight w:val="864"/>
          <w:jc w:val="center"/>
        </w:trPr>
        <w:tc>
          <w:tcPr>
            <w:tcW w:w="2160" w:type="dxa"/>
          </w:tcPr>
          <w:p w14:paraId="3FB386A2" w14:textId="77777777" w:rsidR="009A1CA3" w:rsidRDefault="009A1CA3" w:rsidP="005364EA"/>
        </w:tc>
        <w:tc>
          <w:tcPr>
            <w:tcW w:w="2160" w:type="dxa"/>
          </w:tcPr>
          <w:p w14:paraId="6540D1FC" w14:textId="77777777" w:rsidR="009A1CA3" w:rsidRPr="003F1091" w:rsidRDefault="009A1CA3" w:rsidP="005364EA"/>
        </w:tc>
        <w:tc>
          <w:tcPr>
            <w:tcW w:w="2160" w:type="dxa"/>
          </w:tcPr>
          <w:p w14:paraId="02C4A849" w14:textId="77777777" w:rsidR="009A1CA3" w:rsidRPr="003F1091" w:rsidRDefault="009A1CA3" w:rsidP="005364EA"/>
        </w:tc>
        <w:tc>
          <w:tcPr>
            <w:tcW w:w="2160" w:type="dxa"/>
          </w:tcPr>
          <w:p w14:paraId="4D78B609" w14:textId="77777777" w:rsidR="009A1CA3" w:rsidRPr="003F1091" w:rsidRDefault="009A1CA3" w:rsidP="005364EA"/>
        </w:tc>
        <w:tc>
          <w:tcPr>
            <w:tcW w:w="2160" w:type="dxa"/>
          </w:tcPr>
          <w:p w14:paraId="2AEC55FC" w14:textId="77777777" w:rsidR="009A1CA3" w:rsidRPr="003F1091" w:rsidRDefault="009A1CA3" w:rsidP="005364EA"/>
        </w:tc>
      </w:tr>
      <w:tr w:rsidR="009A1CA3" w:rsidRPr="003F1091" w14:paraId="7F37D01F" w14:textId="77777777" w:rsidTr="009A1CA3">
        <w:trPr>
          <w:trHeight w:val="864"/>
          <w:jc w:val="center"/>
        </w:trPr>
        <w:tc>
          <w:tcPr>
            <w:tcW w:w="2160" w:type="dxa"/>
          </w:tcPr>
          <w:p w14:paraId="1479430D" w14:textId="77777777" w:rsidR="009A1CA3" w:rsidRDefault="009A1CA3" w:rsidP="005364EA"/>
        </w:tc>
        <w:tc>
          <w:tcPr>
            <w:tcW w:w="2160" w:type="dxa"/>
          </w:tcPr>
          <w:p w14:paraId="0B0E0AC4" w14:textId="77777777" w:rsidR="009A1CA3" w:rsidRPr="003F1091" w:rsidRDefault="009A1CA3" w:rsidP="005364EA"/>
        </w:tc>
        <w:tc>
          <w:tcPr>
            <w:tcW w:w="2160" w:type="dxa"/>
          </w:tcPr>
          <w:p w14:paraId="34BFA7CB" w14:textId="77777777" w:rsidR="009A1CA3" w:rsidRPr="003F1091" w:rsidRDefault="009A1CA3" w:rsidP="005364EA"/>
        </w:tc>
        <w:tc>
          <w:tcPr>
            <w:tcW w:w="2160" w:type="dxa"/>
          </w:tcPr>
          <w:p w14:paraId="3794DF21" w14:textId="77777777" w:rsidR="009A1CA3" w:rsidRPr="003F1091" w:rsidRDefault="009A1CA3" w:rsidP="005364EA"/>
        </w:tc>
        <w:tc>
          <w:tcPr>
            <w:tcW w:w="2160" w:type="dxa"/>
          </w:tcPr>
          <w:p w14:paraId="6540BA4C" w14:textId="77777777" w:rsidR="009A1CA3" w:rsidRPr="003F1091" w:rsidRDefault="009A1CA3" w:rsidP="005364EA"/>
        </w:tc>
      </w:tr>
      <w:tr w:rsidR="009A1CA3" w:rsidRPr="003F1091" w14:paraId="35EE533C" w14:textId="77777777" w:rsidTr="009A1CA3">
        <w:trPr>
          <w:trHeight w:val="864"/>
          <w:jc w:val="center"/>
        </w:trPr>
        <w:tc>
          <w:tcPr>
            <w:tcW w:w="2160" w:type="dxa"/>
          </w:tcPr>
          <w:p w14:paraId="1B381F4A" w14:textId="77777777" w:rsidR="009A1CA3" w:rsidRDefault="009A1CA3" w:rsidP="005364EA"/>
        </w:tc>
        <w:tc>
          <w:tcPr>
            <w:tcW w:w="2160" w:type="dxa"/>
          </w:tcPr>
          <w:p w14:paraId="53150E42" w14:textId="77777777" w:rsidR="009A1CA3" w:rsidRPr="003F1091" w:rsidRDefault="009A1CA3" w:rsidP="005364EA"/>
        </w:tc>
        <w:tc>
          <w:tcPr>
            <w:tcW w:w="2160" w:type="dxa"/>
          </w:tcPr>
          <w:p w14:paraId="69D0D28A" w14:textId="77777777" w:rsidR="009A1CA3" w:rsidRPr="003F1091" w:rsidRDefault="009A1CA3" w:rsidP="005364EA"/>
        </w:tc>
        <w:tc>
          <w:tcPr>
            <w:tcW w:w="2160" w:type="dxa"/>
          </w:tcPr>
          <w:p w14:paraId="0B29ECCD" w14:textId="77777777" w:rsidR="009A1CA3" w:rsidRPr="003F1091" w:rsidRDefault="009A1CA3" w:rsidP="005364EA"/>
        </w:tc>
        <w:tc>
          <w:tcPr>
            <w:tcW w:w="2160" w:type="dxa"/>
          </w:tcPr>
          <w:p w14:paraId="626E20D4" w14:textId="77777777" w:rsidR="009A1CA3" w:rsidRPr="003F1091" w:rsidRDefault="009A1CA3" w:rsidP="005364EA"/>
        </w:tc>
      </w:tr>
      <w:tr w:rsidR="004E7CC3" w:rsidRPr="003F1091" w14:paraId="74FC45A4" w14:textId="77777777" w:rsidTr="009A1CA3">
        <w:trPr>
          <w:trHeight w:val="864"/>
          <w:jc w:val="center"/>
        </w:trPr>
        <w:tc>
          <w:tcPr>
            <w:tcW w:w="2160" w:type="dxa"/>
          </w:tcPr>
          <w:p w14:paraId="12FC060F" w14:textId="77777777" w:rsidR="004E7CC3" w:rsidRDefault="004E7CC3" w:rsidP="005364EA"/>
        </w:tc>
        <w:tc>
          <w:tcPr>
            <w:tcW w:w="2160" w:type="dxa"/>
          </w:tcPr>
          <w:p w14:paraId="69811815" w14:textId="77777777" w:rsidR="004E7CC3" w:rsidRPr="003F1091" w:rsidRDefault="004E7CC3" w:rsidP="005364EA"/>
        </w:tc>
        <w:tc>
          <w:tcPr>
            <w:tcW w:w="2160" w:type="dxa"/>
          </w:tcPr>
          <w:p w14:paraId="1885C508" w14:textId="77777777" w:rsidR="004E7CC3" w:rsidRPr="003F1091" w:rsidRDefault="004E7CC3" w:rsidP="005364EA"/>
        </w:tc>
        <w:tc>
          <w:tcPr>
            <w:tcW w:w="2160" w:type="dxa"/>
          </w:tcPr>
          <w:p w14:paraId="5EE490DB" w14:textId="77777777" w:rsidR="004E7CC3" w:rsidRPr="003F1091" w:rsidRDefault="004E7CC3" w:rsidP="005364EA"/>
        </w:tc>
        <w:tc>
          <w:tcPr>
            <w:tcW w:w="2160" w:type="dxa"/>
          </w:tcPr>
          <w:p w14:paraId="0196104F" w14:textId="77777777" w:rsidR="004E7CC3" w:rsidRPr="003F1091" w:rsidRDefault="004E7CC3" w:rsidP="005364EA"/>
        </w:tc>
      </w:tr>
      <w:tr w:rsidR="004E7CC3" w:rsidRPr="003F1091" w14:paraId="17A94B4C" w14:textId="77777777" w:rsidTr="009A1CA3">
        <w:trPr>
          <w:trHeight w:val="864"/>
          <w:jc w:val="center"/>
        </w:trPr>
        <w:tc>
          <w:tcPr>
            <w:tcW w:w="2160" w:type="dxa"/>
          </w:tcPr>
          <w:p w14:paraId="0D08A576" w14:textId="77777777" w:rsidR="004E7CC3" w:rsidRDefault="004E7CC3" w:rsidP="005364EA"/>
        </w:tc>
        <w:tc>
          <w:tcPr>
            <w:tcW w:w="2160" w:type="dxa"/>
          </w:tcPr>
          <w:p w14:paraId="1FC048B5" w14:textId="77777777" w:rsidR="004E7CC3" w:rsidRPr="003F1091" w:rsidRDefault="004E7CC3" w:rsidP="005364EA"/>
        </w:tc>
        <w:tc>
          <w:tcPr>
            <w:tcW w:w="2160" w:type="dxa"/>
          </w:tcPr>
          <w:p w14:paraId="2EB1FB02" w14:textId="77777777" w:rsidR="004E7CC3" w:rsidRPr="003F1091" w:rsidRDefault="004E7CC3" w:rsidP="005364EA"/>
        </w:tc>
        <w:tc>
          <w:tcPr>
            <w:tcW w:w="2160" w:type="dxa"/>
          </w:tcPr>
          <w:p w14:paraId="7CF7387D" w14:textId="77777777" w:rsidR="004E7CC3" w:rsidRPr="003F1091" w:rsidRDefault="004E7CC3" w:rsidP="005364EA"/>
        </w:tc>
        <w:tc>
          <w:tcPr>
            <w:tcW w:w="2160" w:type="dxa"/>
          </w:tcPr>
          <w:p w14:paraId="333F1F87" w14:textId="77777777" w:rsidR="004E7CC3" w:rsidRPr="003F1091" w:rsidRDefault="004E7CC3" w:rsidP="005364EA"/>
        </w:tc>
      </w:tr>
      <w:tr w:rsidR="004E7CC3" w:rsidRPr="003F1091" w14:paraId="0D93033E" w14:textId="77777777" w:rsidTr="009A1CA3">
        <w:trPr>
          <w:trHeight w:val="864"/>
          <w:jc w:val="center"/>
        </w:trPr>
        <w:tc>
          <w:tcPr>
            <w:tcW w:w="2160" w:type="dxa"/>
          </w:tcPr>
          <w:p w14:paraId="54BA6080" w14:textId="77777777" w:rsidR="004E7CC3" w:rsidRDefault="004E7CC3" w:rsidP="005364EA"/>
        </w:tc>
        <w:tc>
          <w:tcPr>
            <w:tcW w:w="2160" w:type="dxa"/>
          </w:tcPr>
          <w:p w14:paraId="0D14E9B1" w14:textId="77777777" w:rsidR="004E7CC3" w:rsidRPr="003F1091" w:rsidRDefault="004E7CC3" w:rsidP="005364EA"/>
        </w:tc>
        <w:tc>
          <w:tcPr>
            <w:tcW w:w="2160" w:type="dxa"/>
          </w:tcPr>
          <w:p w14:paraId="7655E0F2" w14:textId="77777777" w:rsidR="004E7CC3" w:rsidRPr="003F1091" w:rsidRDefault="004E7CC3" w:rsidP="005364EA"/>
        </w:tc>
        <w:tc>
          <w:tcPr>
            <w:tcW w:w="2160" w:type="dxa"/>
          </w:tcPr>
          <w:p w14:paraId="57A3A637" w14:textId="77777777" w:rsidR="004E7CC3" w:rsidRPr="003F1091" w:rsidRDefault="004E7CC3" w:rsidP="005364EA"/>
        </w:tc>
        <w:tc>
          <w:tcPr>
            <w:tcW w:w="2160" w:type="dxa"/>
          </w:tcPr>
          <w:p w14:paraId="3C2C6106" w14:textId="77777777" w:rsidR="004E7CC3" w:rsidRPr="003F1091" w:rsidRDefault="004E7CC3" w:rsidP="005364EA"/>
        </w:tc>
      </w:tr>
    </w:tbl>
    <w:p w14:paraId="5BF00FC1" w14:textId="77777777" w:rsidR="009A1CA3" w:rsidRDefault="009A1CA3" w:rsidP="001327AD">
      <w:pPr>
        <w:jc w:val="center"/>
        <w:rPr>
          <w:b/>
          <w:noProof/>
        </w:rPr>
      </w:pPr>
    </w:p>
    <w:p w14:paraId="48951587" w14:textId="77777777" w:rsidR="009A1CA3" w:rsidRPr="003527FF" w:rsidRDefault="009A1CA3" w:rsidP="00D60431">
      <w:pPr>
        <w:pStyle w:val="Heading1"/>
        <w:rPr>
          <w:noProof/>
        </w:rPr>
      </w:pPr>
      <w:bookmarkStart w:id="23" w:name="_Toc518578449"/>
      <w:r>
        <w:rPr>
          <w:noProof/>
        </w:rPr>
        <w:lastRenderedPageBreak/>
        <w:t>Communication Campaign Planning Worksheet</w:t>
      </w:r>
      <w:bookmarkEnd w:id="23"/>
    </w:p>
    <w:p w14:paraId="62118734" w14:textId="77777777" w:rsidR="00D60431" w:rsidRDefault="00D60431" w:rsidP="009A1CA3">
      <w:pPr>
        <w:jc w:val="center"/>
        <w:rPr>
          <w:i/>
          <w:noProof/>
        </w:rPr>
      </w:pPr>
    </w:p>
    <w:p w14:paraId="17CD8FDF" w14:textId="2283DB20" w:rsidR="009A1CA3" w:rsidRDefault="009A1CA3" w:rsidP="00D60431">
      <w:pPr>
        <w:jc w:val="center"/>
        <w:rPr>
          <w:i/>
          <w:noProof/>
        </w:rPr>
      </w:pPr>
      <w:r>
        <w:rPr>
          <w:i/>
          <w:noProof/>
        </w:rPr>
        <w:t>Instructions</w:t>
      </w:r>
    </w:p>
    <w:p w14:paraId="44151A8E" w14:textId="77777777" w:rsidR="009A1CA3" w:rsidRDefault="009A1CA3" w:rsidP="009A1CA3">
      <w:pPr>
        <w:jc w:val="center"/>
        <w:rPr>
          <w:noProof/>
        </w:rPr>
      </w:pPr>
      <w:r>
        <w:rPr>
          <w:noProof/>
        </w:rPr>
        <w:t xml:space="preserve">This worksheet provides a place to </w:t>
      </w:r>
      <w:r w:rsidR="00551D37">
        <w:rPr>
          <w:noProof/>
        </w:rPr>
        <w:t xml:space="preserve">enter basic information needed to </w:t>
      </w:r>
      <w:r w:rsidR="004E7CC3">
        <w:rPr>
          <w:noProof/>
        </w:rPr>
        <w:t>develop a communications campaign plan for message dissemination</w:t>
      </w:r>
      <w:r>
        <w:rPr>
          <w:noProof/>
        </w:rPr>
        <w:t>.</w:t>
      </w:r>
      <w:r w:rsidR="00551D37">
        <w:rPr>
          <w:noProof/>
        </w:rPr>
        <w:t xml:space="preserve"> In addition, the campaign plan should specify</w:t>
      </w:r>
      <w:r w:rsidR="00752171">
        <w:rPr>
          <w:noProof/>
        </w:rPr>
        <w:t xml:space="preserve"> </w:t>
      </w:r>
      <w:r w:rsidR="00A06745">
        <w:rPr>
          <w:noProof/>
        </w:rPr>
        <w:t xml:space="preserve">the following </w:t>
      </w:r>
      <w:r w:rsidR="00752171">
        <w:rPr>
          <w:noProof/>
        </w:rPr>
        <w:t>for each communication product: who is responsible, the schedule and deadlines, and resources necessary to both develop and disseminate t</w:t>
      </w:r>
      <w:r w:rsidR="00A06745">
        <w:rPr>
          <w:noProof/>
        </w:rPr>
        <w:t>h</w:t>
      </w:r>
      <w:r w:rsidR="00752171">
        <w:rPr>
          <w:noProof/>
        </w:rPr>
        <w:t>e product.</w:t>
      </w:r>
    </w:p>
    <w:p w14:paraId="78A88A6E" w14:textId="77777777" w:rsidR="009A1CA3" w:rsidRDefault="009A1CA3" w:rsidP="001327AD">
      <w:pPr>
        <w:jc w:val="center"/>
        <w:rPr>
          <w:b/>
          <w:noProof/>
        </w:rPr>
      </w:pPr>
    </w:p>
    <w:p w14:paraId="74D39DC9" w14:textId="77777777" w:rsidR="00FF066B" w:rsidRDefault="00FF066B" w:rsidP="001327AD">
      <w:pPr>
        <w:jc w:val="center"/>
        <w:rPr>
          <w:b/>
          <w:noProof/>
        </w:rPr>
      </w:pPr>
    </w:p>
    <w:p w14:paraId="755923B9" w14:textId="77777777" w:rsidR="00A47923" w:rsidRDefault="00A47923" w:rsidP="00A47923">
      <w:r w:rsidRPr="00F62F0B">
        <w:t>Campaign name:</w:t>
      </w:r>
      <w:r w:rsidR="009A1CA3">
        <w:t xml:space="preserve"> </w:t>
      </w:r>
    </w:p>
    <w:p w14:paraId="77BC6C36" w14:textId="77777777" w:rsidR="009A1CA3" w:rsidRDefault="009A1CA3" w:rsidP="00A47923"/>
    <w:p w14:paraId="12904523" w14:textId="77777777" w:rsidR="009A1CA3" w:rsidRDefault="009A1CA3" w:rsidP="00A47923">
      <w:r>
        <w:t>Campaign Objective:</w:t>
      </w:r>
    </w:p>
    <w:p w14:paraId="43B90A62" w14:textId="77777777" w:rsidR="009A1CA3" w:rsidRDefault="009A1CA3" w:rsidP="00A47923"/>
    <w:p w14:paraId="2CD0340F" w14:textId="77777777" w:rsidR="00A47923" w:rsidRDefault="009A1CA3" w:rsidP="00A47923">
      <w:r>
        <w:t xml:space="preserve">Campaign </w:t>
      </w:r>
      <w:r w:rsidR="00A47923" w:rsidRPr="00F62F0B">
        <w:t>Coordinators:</w:t>
      </w:r>
    </w:p>
    <w:p w14:paraId="4A69F0DA" w14:textId="77777777" w:rsidR="009A1CA3" w:rsidRDefault="009A1CA3" w:rsidP="00A47923"/>
    <w:p w14:paraId="5D49A705" w14:textId="77777777" w:rsidR="009A1CA3" w:rsidRDefault="009A1CA3" w:rsidP="00A47923">
      <w:r>
        <w:t>Campaign Budget:</w:t>
      </w:r>
    </w:p>
    <w:p w14:paraId="6D99641F" w14:textId="77777777" w:rsidR="009A1CA3" w:rsidRDefault="009A1CA3" w:rsidP="00A47923"/>
    <w:p w14:paraId="30A2FC63" w14:textId="77777777" w:rsidR="00A47923" w:rsidRDefault="009A1CA3" w:rsidP="00A47923">
      <w:pPr>
        <w:rPr>
          <w:u w:val="single"/>
        </w:rPr>
      </w:pPr>
      <w:r>
        <w:t xml:space="preserve">Campaign </w:t>
      </w:r>
      <w:r w:rsidR="00A47923" w:rsidRPr="00F62F0B">
        <w:t>Duration:</w:t>
      </w:r>
    </w:p>
    <w:p w14:paraId="77B93701" w14:textId="77777777" w:rsidR="00A47923" w:rsidRDefault="00A47923" w:rsidP="00A47923">
      <w:pPr>
        <w:rPr>
          <w:u w:val="single"/>
        </w:rPr>
      </w:pPr>
    </w:p>
    <w:p w14:paraId="178027CA" w14:textId="77777777" w:rsidR="00A47923" w:rsidRPr="003960FD" w:rsidRDefault="009A1CA3" w:rsidP="00A47923">
      <w:pPr>
        <w:tabs>
          <w:tab w:val="left" w:pos="2324"/>
        </w:tabs>
      </w:pPr>
      <w:r>
        <w:t xml:space="preserve">Campaign </w:t>
      </w:r>
      <w:r w:rsidR="00A47923" w:rsidRPr="003960FD">
        <w:t xml:space="preserve">Dates: </w:t>
      </w:r>
      <w:r w:rsidR="00A47923" w:rsidRPr="003960FD">
        <w:tab/>
      </w:r>
    </w:p>
    <w:p w14:paraId="2A831EC4" w14:textId="77777777" w:rsidR="00A47923" w:rsidRDefault="00A47923" w:rsidP="00A47923"/>
    <w:p w14:paraId="03400964" w14:textId="77777777" w:rsidR="00A47923" w:rsidRDefault="00A47923" w:rsidP="00A47923">
      <w:r w:rsidRPr="00F62F0B">
        <w:t xml:space="preserve">Campaign </w:t>
      </w:r>
      <w:r w:rsidR="009A1CA3">
        <w:t>Message(s):</w:t>
      </w:r>
    </w:p>
    <w:p w14:paraId="4AB5000B" w14:textId="77777777" w:rsidR="009A1CA3" w:rsidRDefault="009A1CA3" w:rsidP="00A47923"/>
    <w:p w14:paraId="1CCF811D" w14:textId="77777777" w:rsidR="009A1CA3" w:rsidRDefault="009A1CA3" w:rsidP="00A47923"/>
    <w:p w14:paraId="5F98FB38" w14:textId="77777777" w:rsidR="009A1CA3" w:rsidRDefault="009A1CA3" w:rsidP="00A47923"/>
    <w:p w14:paraId="0AEA6A57" w14:textId="77777777" w:rsidR="009A1CA3" w:rsidRDefault="009A1CA3" w:rsidP="00A47923"/>
    <w:p w14:paraId="5DFE3AA9" w14:textId="77777777" w:rsidR="009A1CA3" w:rsidRDefault="009A1CA3" w:rsidP="00A47923"/>
    <w:p w14:paraId="7D1D41ED" w14:textId="77777777" w:rsidR="009A1CA3" w:rsidRDefault="009A1CA3" w:rsidP="00A47923"/>
    <w:p w14:paraId="66772DD0" w14:textId="77777777" w:rsidR="009A1CA3" w:rsidRDefault="009A1CA3" w:rsidP="00A47923"/>
    <w:p w14:paraId="05256333" w14:textId="77777777" w:rsidR="009A1CA3" w:rsidRDefault="009A1CA3" w:rsidP="00A47923"/>
    <w:p w14:paraId="2D67A968" w14:textId="77777777" w:rsidR="009A1CA3" w:rsidRDefault="009A1CA3" w:rsidP="00A47923"/>
    <w:p w14:paraId="7CDAB85E" w14:textId="77777777" w:rsidR="00A47923" w:rsidRDefault="00A47923" w:rsidP="00A47923"/>
    <w:p w14:paraId="6DDFFA30" w14:textId="77777777" w:rsidR="00A47923" w:rsidRDefault="00A47923" w:rsidP="00A47923">
      <w:r w:rsidRPr="00F62F0B">
        <w:t>Target audience</w:t>
      </w:r>
      <w:r w:rsidR="009A1CA3">
        <w:t>(s):</w:t>
      </w:r>
    </w:p>
    <w:p w14:paraId="448DF002" w14:textId="77777777" w:rsidR="00A47923" w:rsidRDefault="00A47923" w:rsidP="00A47923"/>
    <w:p w14:paraId="2D31B64E" w14:textId="77777777" w:rsidR="00D60431" w:rsidRDefault="00D60431" w:rsidP="00A47923"/>
    <w:p w14:paraId="672B8688" w14:textId="77777777" w:rsidR="00D60431" w:rsidRDefault="00D60431" w:rsidP="00A47923"/>
    <w:p w14:paraId="143D5E36" w14:textId="77777777" w:rsidR="00A47923" w:rsidRDefault="009A1CA3" w:rsidP="00A47923">
      <w:r>
        <w:t xml:space="preserve">Campaign Partners: </w:t>
      </w:r>
    </w:p>
    <w:p w14:paraId="1153FD29" w14:textId="77777777" w:rsidR="009A1CA3" w:rsidRDefault="009A1CA3" w:rsidP="00A47923"/>
    <w:p w14:paraId="5E23C291" w14:textId="77777777" w:rsidR="00A47923" w:rsidRDefault="00A47923" w:rsidP="00A47923"/>
    <w:p w14:paraId="46151CFF" w14:textId="77777777" w:rsidR="004E7CC3" w:rsidRDefault="004E7CC3" w:rsidP="00A47923"/>
    <w:p w14:paraId="330629F8" w14:textId="77777777" w:rsidR="004E7CC3" w:rsidRDefault="004E7CC3" w:rsidP="00A47923"/>
    <w:p w14:paraId="0358184D" w14:textId="77777777" w:rsidR="00D60431" w:rsidRDefault="00D60431">
      <w:pPr>
        <w:spacing w:after="200"/>
        <w:rPr>
          <w:b/>
          <w:noProof/>
        </w:rPr>
      </w:pPr>
      <w:r>
        <w:rPr>
          <w:b/>
          <w:noProof/>
        </w:rPr>
        <w:br w:type="page"/>
      </w:r>
    </w:p>
    <w:p w14:paraId="0E84E5F0" w14:textId="0BD4F217" w:rsidR="005364EA" w:rsidRDefault="005364EA" w:rsidP="00D60431">
      <w:pPr>
        <w:pStyle w:val="Heading1"/>
        <w:rPr>
          <w:noProof/>
        </w:rPr>
      </w:pPr>
      <w:bookmarkStart w:id="24" w:name="_Toc518578450"/>
      <w:r>
        <w:rPr>
          <w:noProof/>
        </w:rPr>
        <w:lastRenderedPageBreak/>
        <w:t xml:space="preserve">Local Seismic </w:t>
      </w:r>
      <w:r w:rsidR="001D4EB6">
        <w:rPr>
          <w:noProof/>
        </w:rPr>
        <w:t xml:space="preserve">Hazard </w:t>
      </w:r>
      <w:r>
        <w:rPr>
          <w:noProof/>
        </w:rPr>
        <w:t>Worksheet</w:t>
      </w:r>
      <w:bookmarkEnd w:id="24"/>
    </w:p>
    <w:p w14:paraId="4F1C86FA" w14:textId="77777777" w:rsidR="003C5C96" w:rsidRPr="003527FF" w:rsidRDefault="003C5C96" w:rsidP="005364EA">
      <w:pPr>
        <w:jc w:val="center"/>
        <w:rPr>
          <w:b/>
          <w:noProof/>
        </w:rPr>
      </w:pPr>
    </w:p>
    <w:p w14:paraId="167857E7" w14:textId="377A2661" w:rsidR="005364EA" w:rsidRDefault="005364EA" w:rsidP="003C5C96">
      <w:pPr>
        <w:jc w:val="center"/>
        <w:rPr>
          <w:i/>
          <w:noProof/>
        </w:rPr>
      </w:pPr>
      <w:r>
        <w:rPr>
          <w:i/>
          <w:noProof/>
        </w:rPr>
        <w:t>Instructions</w:t>
      </w:r>
    </w:p>
    <w:p w14:paraId="21D0F829" w14:textId="7A2A8D2D" w:rsidR="005364EA" w:rsidRDefault="005364EA" w:rsidP="005364EA">
      <w:pPr>
        <w:jc w:val="center"/>
        <w:rPr>
          <w:noProof/>
        </w:rPr>
      </w:pPr>
      <w:r>
        <w:rPr>
          <w:noProof/>
        </w:rPr>
        <w:t xml:space="preserve">This worksheet provides a place to record </w:t>
      </w:r>
      <w:r w:rsidR="004E7CC3">
        <w:rPr>
          <w:noProof/>
        </w:rPr>
        <w:t xml:space="preserve">information about the local seismic hazard. This worksheet should be completed </w:t>
      </w:r>
      <w:r w:rsidR="00AF12BC">
        <w:rPr>
          <w:noProof/>
        </w:rPr>
        <w:t xml:space="preserve">beforehand </w:t>
      </w:r>
      <w:r w:rsidR="004E7CC3">
        <w:rPr>
          <w:noProof/>
        </w:rPr>
        <w:t>with a</w:t>
      </w:r>
      <w:r w:rsidR="00827416">
        <w:rPr>
          <w:noProof/>
        </w:rPr>
        <w:t xml:space="preserve">n </w:t>
      </w:r>
      <w:r w:rsidR="00827416" w:rsidRPr="003C5C96">
        <w:t>earthquake</w:t>
      </w:r>
      <w:r w:rsidR="00BA0302" w:rsidRPr="003C5C96">
        <w:t xml:space="preserve"> </w:t>
      </w:r>
      <w:r w:rsidR="004E7CC3" w:rsidRPr="003C5C96">
        <w:t>expert</w:t>
      </w:r>
      <w:r w:rsidR="004E7CC3">
        <w:rPr>
          <w:noProof/>
        </w:rPr>
        <w:t xml:space="preserve"> familiar with the geographic region</w:t>
      </w:r>
      <w:r>
        <w:rPr>
          <w:noProof/>
        </w:rPr>
        <w:t>.</w:t>
      </w:r>
      <w:r w:rsidR="003C5C96">
        <w:rPr>
          <w:noProof/>
        </w:rPr>
        <w:t xml:space="preserve"> Include references to maps or information sources.</w:t>
      </w:r>
    </w:p>
    <w:p w14:paraId="017F065D" w14:textId="77777777" w:rsidR="005364EA" w:rsidRDefault="005364EA" w:rsidP="00A47923"/>
    <w:tbl>
      <w:tblPr>
        <w:tblStyle w:val="TableGrid"/>
        <w:tblW w:w="10811" w:type="dxa"/>
        <w:jc w:val="center"/>
        <w:tblLook w:val="04A0" w:firstRow="1" w:lastRow="0" w:firstColumn="1" w:lastColumn="0" w:noHBand="0" w:noVBand="1"/>
      </w:tblPr>
      <w:tblGrid>
        <w:gridCol w:w="2076"/>
        <w:gridCol w:w="8735"/>
      </w:tblGrid>
      <w:tr w:rsidR="005364EA" w:rsidRPr="005364EA" w14:paraId="2C612C22" w14:textId="77777777" w:rsidTr="0049509F">
        <w:trPr>
          <w:trHeight w:val="1943"/>
          <w:jc w:val="center"/>
        </w:trPr>
        <w:tc>
          <w:tcPr>
            <w:tcW w:w="2076" w:type="dxa"/>
          </w:tcPr>
          <w:p w14:paraId="21AB80B5" w14:textId="77777777" w:rsidR="005364EA" w:rsidRDefault="003C5C96" w:rsidP="005364EA">
            <w:pPr>
              <w:rPr>
                <w:b/>
              </w:rPr>
            </w:pPr>
            <w:r>
              <w:rPr>
                <w:b/>
              </w:rPr>
              <w:t>Fault Locations</w:t>
            </w:r>
          </w:p>
          <w:p w14:paraId="0123C99F" w14:textId="7CBF5E48" w:rsidR="003C5C96" w:rsidRPr="00BB2913" w:rsidRDefault="00BB2913" w:rsidP="005364EA">
            <w:pPr>
              <w:rPr>
                <w:i/>
              </w:rPr>
            </w:pPr>
            <w:r w:rsidRPr="00BB2913">
              <w:rPr>
                <w:i/>
              </w:rPr>
              <w:t>List active faults that can generate earthquakes affecting the area</w:t>
            </w:r>
          </w:p>
        </w:tc>
        <w:tc>
          <w:tcPr>
            <w:tcW w:w="8735" w:type="dxa"/>
          </w:tcPr>
          <w:p w14:paraId="54FA9634" w14:textId="77777777" w:rsidR="005364EA" w:rsidRPr="005364EA" w:rsidRDefault="005364EA" w:rsidP="005364EA"/>
        </w:tc>
      </w:tr>
      <w:tr w:rsidR="00294809" w:rsidRPr="005364EA" w14:paraId="2A579CB8" w14:textId="77777777" w:rsidTr="0049509F">
        <w:trPr>
          <w:trHeight w:val="1880"/>
          <w:jc w:val="center"/>
        </w:trPr>
        <w:tc>
          <w:tcPr>
            <w:tcW w:w="2076" w:type="dxa"/>
          </w:tcPr>
          <w:p w14:paraId="4DE04A5A" w14:textId="743105C8" w:rsidR="003C5C96" w:rsidRDefault="003C5C96" w:rsidP="005364EA">
            <w:pPr>
              <w:rPr>
                <w:b/>
              </w:rPr>
            </w:pPr>
            <w:r>
              <w:rPr>
                <w:b/>
              </w:rPr>
              <w:t>Earthquake History</w:t>
            </w:r>
          </w:p>
          <w:p w14:paraId="1D6F8977" w14:textId="7E767676" w:rsidR="00294809" w:rsidRPr="003C5C96" w:rsidRDefault="003C5C96" w:rsidP="003C5C96">
            <w:pPr>
              <w:rPr>
                <w:i/>
              </w:rPr>
            </w:pPr>
            <w:r w:rsidRPr="003C5C96">
              <w:rPr>
                <w:i/>
              </w:rPr>
              <w:t>List h</w:t>
            </w:r>
            <w:r w:rsidR="00294809" w:rsidRPr="003C5C96">
              <w:rPr>
                <w:i/>
              </w:rPr>
              <w:t xml:space="preserve">istoric and </w:t>
            </w:r>
            <w:r w:rsidRPr="003C5C96">
              <w:rPr>
                <w:i/>
              </w:rPr>
              <w:t>p</w:t>
            </w:r>
            <w:r w:rsidR="00294809" w:rsidRPr="003C5C96">
              <w:rPr>
                <w:i/>
              </w:rPr>
              <w:t>re-</w:t>
            </w:r>
            <w:r w:rsidRPr="003C5C96">
              <w:rPr>
                <w:i/>
              </w:rPr>
              <w:t>h</w:t>
            </w:r>
            <w:r w:rsidR="00294809" w:rsidRPr="003C5C96">
              <w:rPr>
                <w:i/>
              </w:rPr>
              <w:t xml:space="preserve">istoric </w:t>
            </w:r>
            <w:r w:rsidRPr="003C5C96">
              <w:rPr>
                <w:i/>
              </w:rPr>
              <w:t>e</w:t>
            </w:r>
            <w:r w:rsidR="00294809" w:rsidRPr="003C5C96">
              <w:rPr>
                <w:i/>
              </w:rPr>
              <w:t xml:space="preserve">arthquakes </w:t>
            </w:r>
            <w:r w:rsidRPr="003C5C96">
              <w:rPr>
                <w:i/>
              </w:rPr>
              <w:t>a</w:t>
            </w:r>
            <w:r w:rsidR="00294809" w:rsidRPr="003C5C96">
              <w:rPr>
                <w:i/>
              </w:rPr>
              <w:t xml:space="preserve">ffecting </w:t>
            </w:r>
            <w:r w:rsidRPr="003C5C96">
              <w:rPr>
                <w:i/>
              </w:rPr>
              <w:t>r</w:t>
            </w:r>
            <w:r w:rsidR="00294809" w:rsidRPr="003C5C96">
              <w:rPr>
                <w:i/>
              </w:rPr>
              <w:t xml:space="preserve">egion </w:t>
            </w:r>
          </w:p>
        </w:tc>
        <w:tc>
          <w:tcPr>
            <w:tcW w:w="8735" w:type="dxa"/>
          </w:tcPr>
          <w:p w14:paraId="5AF955A6" w14:textId="77777777" w:rsidR="00294809" w:rsidRPr="005364EA" w:rsidRDefault="00294809" w:rsidP="005364EA"/>
        </w:tc>
      </w:tr>
      <w:tr w:rsidR="005364EA" w:rsidRPr="005364EA" w14:paraId="51F18B36" w14:textId="77777777" w:rsidTr="00D60431">
        <w:trPr>
          <w:trHeight w:val="1727"/>
          <w:jc w:val="center"/>
        </w:trPr>
        <w:tc>
          <w:tcPr>
            <w:tcW w:w="2076" w:type="dxa"/>
          </w:tcPr>
          <w:p w14:paraId="02635B80" w14:textId="4D76E5A4" w:rsidR="005364EA" w:rsidRDefault="005364EA" w:rsidP="005364EA">
            <w:pPr>
              <w:rPr>
                <w:b/>
                <w:color w:val="000000" w:themeColor="text1"/>
              </w:rPr>
            </w:pPr>
            <w:r w:rsidRPr="005364EA">
              <w:rPr>
                <w:b/>
                <w:color w:val="000000" w:themeColor="text1"/>
              </w:rPr>
              <w:t>Soil Types </w:t>
            </w:r>
          </w:p>
          <w:p w14:paraId="26E6DA69" w14:textId="6554ACCD" w:rsidR="003C5C96" w:rsidRPr="003C5C96" w:rsidRDefault="003C5C96" w:rsidP="005364EA">
            <w:pPr>
              <w:rPr>
                <w:i/>
                <w:color w:val="000000" w:themeColor="text1"/>
              </w:rPr>
            </w:pPr>
            <w:r w:rsidRPr="003C5C96">
              <w:rPr>
                <w:i/>
                <w:color w:val="000000" w:themeColor="text1"/>
              </w:rPr>
              <w:t>Describe soils and how they may amplify shaking</w:t>
            </w:r>
          </w:p>
        </w:tc>
        <w:tc>
          <w:tcPr>
            <w:tcW w:w="8735" w:type="dxa"/>
          </w:tcPr>
          <w:p w14:paraId="0155C19E" w14:textId="77777777" w:rsidR="005364EA" w:rsidRPr="005364EA" w:rsidRDefault="005364EA" w:rsidP="005364EA"/>
        </w:tc>
      </w:tr>
      <w:tr w:rsidR="005364EA" w:rsidRPr="005364EA" w14:paraId="26A34148" w14:textId="77777777" w:rsidTr="00D60431">
        <w:trPr>
          <w:trHeight w:val="2160"/>
          <w:jc w:val="center"/>
        </w:trPr>
        <w:tc>
          <w:tcPr>
            <w:tcW w:w="2076" w:type="dxa"/>
          </w:tcPr>
          <w:p w14:paraId="5BDE58E4" w14:textId="77777777" w:rsidR="005364EA" w:rsidRDefault="005364EA" w:rsidP="005364EA">
            <w:pPr>
              <w:rPr>
                <w:b/>
              </w:rPr>
            </w:pPr>
            <w:r w:rsidRPr="005364EA">
              <w:rPr>
                <w:b/>
              </w:rPr>
              <w:t>Time to take protective actions</w:t>
            </w:r>
          </w:p>
          <w:p w14:paraId="3A767507" w14:textId="3846525B" w:rsidR="003C5C96" w:rsidRPr="003C5C96" w:rsidRDefault="003C5C96" w:rsidP="005364EA">
            <w:pPr>
              <w:rPr>
                <w:i/>
              </w:rPr>
            </w:pPr>
            <w:r w:rsidRPr="003C5C96">
              <w:rPr>
                <w:i/>
              </w:rPr>
              <w:t>Estimate S-minus-P time for various sources</w:t>
            </w:r>
            <w:r>
              <w:rPr>
                <w:i/>
              </w:rPr>
              <w:t xml:space="preserve"> (see Hough, 2014)</w:t>
            </w:r>
          </w:p>
        </w:tc>
        <w:tc>
          <w:tcPr>
            <w:tcW w:w="8735" w:type="dxa"/>
          </w:tcPr>
          <w:p w14:paraId="6D746DC0" w14:textId="77777777" w:rsidR="005364EA" w:rsidRPr="005364EA" w:rsidRDefault="005364EA" w:rsidP="005364EA"/>
        </w:tc>
      </w:tr>
      <w:tr w:rsidR="005364EA" w:rsidRPr="005364EA" w14:paraId="40E30FF6" w14:textId="77777777" w:rsidTr="00D60431">
        <w:trPr>
          <w:trHeight w:val="2160"/>
          <w:jc w:val="center"/>
        </w:trPr>
        <w:tc>
          <w:tcPr>
            <w:tcW w:w="2076" w:type="dxa"/>
          </w:tcPr>
          <w:p w14:paraId="1D3FE8CD" w14:textId="77777777" w:rsidR="00BB2913" w:rsidRDefault="005364EA" w:rsidP="00BB2913">
            <w:pPr>
              <w:rPr>
                <w:i/>
              </w:rPr>
            </w:pPr>
            <w:r w:rsidRPr="005364EA">
              <w:rPr>
                <w:b/>
              </w:rPr>
              <w:t>Secondary Hazards</w:t>
            </w:r>
            <w:r w:rsidR="007F5261">
              <w:rPr>
                <w:b/>
              </w:rPr>
              <w:t xml:space="preserve"> </w:t>
            </w:r>
          </w:p>
          <w:p w14:paraId="600C3B99" w14:textId="1EE51F6F" w:rsidR="005364EA" w:rsidRPr="005364EA" w:rsidRDefault="00BB2913" w:rsidP="00BB2913">
            <w:r>
              <w:rPr>
                <w:i/>
              </w:rPr>
              <w:t>Includes</w:t>
            </w:r>
            <w:r w:rsidRPr="00BB2913">
              <w:rPr>
                <w:i/>
              </w:rPr>
              <w:t xml:space="preserve"> t</w:t>
            </w:r>
            <w:r w:rsidR="003C5C96" w:rsidRPr="00BB2913">
              <w:rPr>
                <w:i/>
              </w:rPr>
              <w:t>sunami</w:t>
            </w:r>
            <w:r w:rsidRPr="00BB2913">
              <w:rPr>
                <w:i/>
              </w:rPr>
              <w:t>,</w:t>
            </w:r>
            <w:r w:rsidR="003C5C96" w:rsidRPr="00BB2913">
              <w:rPr>
                <w:i/>
              </w:rPr>
              <w:t xml:space="preserve"> </w:t>
            </w:r>
            <w:r w:rsidRPr="00BB2913">
              <w:rPr>
                <w:i/>
              </w:rPr>
              <w:t>fire</w:t>
            </w:r>
            <w:r>
              <w:rPr>
                <w:i/>
              </w:rPr>
              <w:t xml:space="preserve">, </w:t>
            </w:r>
            <w:r w:rsidR="007F5261" w:rsidRPr="00BB2913">
              <w:rPr>
                <w:i/>
              </w:rPr>
              <w:t>landslides, dam or levee failure, release of hazardous materials</w:t>
            </w:r>
            <w:r w:rsidR="007F5261">
              <w:rPr>
                <w:b/>
              </w:rPr>
              <w:t xml:space="preserve"> </w:t>
            </w:r>
          </w:p>
        </w:tc>
        <w:tc>
          <w:tcPr>
            <w:tcW w:w="8735" w:type="dxa"/>
          </w:tcPr>
          <w:p w14:paraId="5057519F" w14:textId="77777777" w:rsidR="005364EA" w:rsidRPr="005364EA" w:rsidRDefault="005364EA" w:rsidP="005364EA"/>
        </w:tc>
      </w:tr>
    </w:tbl>
    <w:p w14:paraId="48AD2022" w14:textId="77777777" w:rsidR="0049509F" w:rsidRDefault="0049509F" w:rsidP="00D60431">
      <w:pPr>
        <w:pStyle w:val="Heading1"/>
        <w:rPr>
          <w:noProof/>
        </w:rPr>
        <w:sectPr w:rsidR="0049509F" w:rsidSect="0085491D">
          <w:pgSz w:w="12240" w:h="15840"/>
          <w:pgMar w:top="1440" w:right="1440" w:bottom="1440" w:left="1440" w:header="576" w:footer="720" w:gutter="0"/>
          <w:cols w:space="720"/>
          <w:docGrid w:linePitch="360"/>
        </w:sectPr>
      </w:pPr>
    </w:p>
    <w:p w14:paraId="229F6551" w14:textId="24255EA8" w:rsidR="005364EA" w:rsidRPr="003527FF" w:rsidRDefault="005364EA" w:rsidP="00D60431">
      <w:pPr>
        <w:pStyle w:val="Heading1"/>
        <w:rPr>
          <w:noProof/>
        </w:rPr>
      </w:pPr>
      <w:bookmarkStart w:id="25" w:name="_Toc518578451"/>
      <w:r>
        <w:rPr>
          <w:noProof/>
        </w:rPr>
        <w:lastRenderedPageBreak/>
        <w:t>Local Buildings Worksheet</w:t>
      </w:r>
      <w:bookmarkEnd w:id="25"/>
    </w:p>
    <w:p w14:paraId="65A9016F" w14:textId="77777777" w:rsidR="00D60431" w:rsidRDefault="00D60431" w:rsidP="005364EA">
      <w:pPr>
        <w:jc w:val="center"/>
        <w:rPr>
          <w:i/>
          <w:noProof/>
        </w:rPr>
      </w:pPr>
    </w:p>
    <w:p w14:paraId="5C798607" w14:textId="641F2337" w:rsidR="005364EA" w:rsidRDefault="005364EA" w:rsidP="00D60431">
      <w:pPr>
        <w:jc w:val="center"/>
        <w:rPr>
          <w:i/>
          <w:noProof/>
        </w:rPr>
      </w:pPr>
      <w:r>
        <w:rPr>
          <w:i/>
          <w:noProof/>
        </w:rPr>
        <w:t>Instructions</w:t>
      </w:r>
    </w:p>
    <w:p w14:paraId="4C1D2B5A" w14:textId="18901EB2" w:rsidR="005364EA" w:rsidRDefault="00D7219A" w:rsidP="0049509F">
      <w:pPr>
        <w:jc w:val="center"/>
        <w:rPr>
          <w:noProof/>
        </w:rPr>
      </w:pPr>
      <w:r>
        <w:rPr>
          <w:noProof/>
        </w:rPr>
        <w:t xml:space="preserve">This worksheet provides a place </w:t>
      </w:r>
      <w:r w:rsidR="00D60431">
        <w:rPr>
          <w:noProof/>
        </w:rPr>
        <w:t>to record information about local buildings</w:t>
      </w:r>
      <w:r>
        <w:rPr>
          <w:noProof/>
        </w:rPr>
        <w:t xml:space="preserve">. This worksheet should be completed </w:t>
      </w:r>
      <w:r w:rsidR="00012DB2">
        <w:rPr>
          <w:noProof/>
        </w:rPr>
        <w:t xml:space="preserve">beforehand </w:t>
      </w:r>
      <w:r>
        <w:rPr>
          <w:noProof/>
        </w:rPr>
        <w:t>with a structural engineer familiar with the buildings in the geographic region.</w:t>
      </w:r>
      <w:r w:rsidR="0049509F">
        <w:rPr>
          <w:noProof/>
        </w:rPr>
        <w:t xml:space="preserve"> Add rows as needed.</w:t>
      </w:r>
    </w:p>
    <w:p w14:paraId="1614F6F6" w14:textId="77777777" w:rsidR="005364EA" w:rsidRDefault="005364EA" w:rsidP="00A47923"/>
    <w:tbl>
      <w:tblPr>
        <w:tblStyle w:val="TableGrid"/>
        <w:tblW w:w="12942" w:type="dxa"/>
        <w:jc w:val="center"/>
        <w:tblInd w:w="-432" w:type="dxa"/>
        <w:tblLook w:val="04A0" w:firstRow="1" w:lastRow="0" w:firstColumn="1" w:lastColumn="0" w:noHBand="0" w:noVBand="1"/>
      </w:tblPr>
      <w:tblGrid>
        <w:gridCol w:w="2160"/>
        <w:gridCol w:w="1728"/>
        <w:gridCol w:w="1773"/>
        <w:gridCol w:w="1890"/>
        <w:gridCol w:w="1800"/>
        <w:gridCol w:w="1710"/>
        <w:gridCol w:w="1881"/>
      </w:tblGrid>
      <w:tr w:rsidR="005364EA" w14:paraId="42EAD5BE" w14:textId="77777777" w:rsidTr="0049509F">
        <w:trPr>
          <w:jc w:val="center"/>
        </w:trPr>
        <w:tc>
          <w:tcPr>
            <w:tcW w:w="2160" w:type="dxa"/>
          </w:tcPr>
          <w:p w14:paraId="3D52F7FC" w14:textId="77777777" w:rsidR="005364EA" w:rsidRPr="00B34D7E" w:rsidRDefault="005364EA" w:rsidP="005364EA">
            <w:pPr>
              <w:rPr>
                <w:b/>
              </w:rPr>
            </w:pPr>
            <w:r>
              <w:rPr>
                <w:b/>
              </w:rPr>
              <w:t>Building Type</w:t>
            </w:r>
          </w:p>
        </w:tc>
        <w:tc>
          <w:tcPr>
            <w:tcW w:w="1728" w:type="dxa"/>
          </w:tcPr>
          <w:p w14:paraId="3300565D" w14:textId="77777777" w:rsidR="005364EA" w:rsidRDefault="005364EA" w:rsidP="005364EA">
            <w:pPr>
              <w:rPr>
                <w:b/>
              </w:rPr>
            </w:pPr>
            <w:r>
              <w:rPr>
                <w:b/>
              </w:rPr>
              <w:t>Where are these buildings found?</w:t>
            </w:r>
          </w:p>
        </w:tc>
        <w:tc>
          <w:tcPr>
            <w:tcW w:w="1773" w:type="dxa"/>
          </w:tcPr>
          <w:p w14:paraId="2EFE0321" w14:textId="77777777" w:rsidR="005364EA" w:rsidRDefault="005364EA" w:rsidP="005364EA">
            <w:pPr>
              <w:rPr>
                <w:b/>
              </w:rPr>
            </w:pPr>
            <w:r>
              <w:rPr>
                <w:b/>
              </w:rPr>
              <w:t>Are these buildings vulnerable to collapse?</w:t>
            </w:r>
          </w:p>
        </w:tc>
        <w:tc>
          <w:tcPr>
            <w:tcW w:w="1890" w:type="dxa"/>
          </w:tcPr>
          <w:p w14:paraId="61CADE8E" w14:textId="77777777" w:rsidR="005364EA" w:rsidRDefault="005364EA" w:rsidP="005364EA">
            <w:pPr>
              <w:rPr>
                <w:b/>
              </w:rPr>
            </w:pPr>
            <w:r>
              <w:rPr>
                <w:b/>
              </w:rPr>
              <w:t>Where are the safest places inside these buildings?</w:t>
            </w:r>
          </w:p>
        </w:tc>
        <w:tc>
          <w:tcPr>
            <w:tcW w:w="1800" w:type="dxa"/>
          </w:tcPr>
          <w:p w14:paraId="3EC8D80F" w14:textId="77777777" w:rsidR="005364EA" w:rsidRDefault="005364EA" w:rsidP="005364EA">
            <w:pPr>
              <w:rPr>
                <w:b/>
              </w:rPr>
            </w:pPr>
            <w:r>
              <w:rPr>
                <w:b/>
              </w:rPr>
              <w:t>Where are the danger zones in these buildings?</w:t>
            </w:r>
          </w:p>
        </w:tc>
        <w:tc>
          <w:tcPr>
            <w:tcW w:w="1710" w:type="dxa"/>
          </w:tcPr>
          <w:p w14:paraId="3A15958F" w14:textId="5DA3B725" w:rsidR="005364EA" w:rsidRPr="00B34D7E" w:rsidRDefault="005364EA" w:rsidP="007F5261">
            <w:pPr>
              <w:rPr>
                <w:b/>
              </w:rPr>
            </w:pPr>
            <w:r>
              <w:rPr>
                <w:b/>
              </w:rPr>
              <w:t xml:space="preserve">Are there safe open spaces outside </w:t>
            </w:r>
            <w:r w:rsidR="007F5261">
              <w:rPr>
                <w:b/>
              </w:rPr>
              <w:t xml:space="preserve">most </w:t>
            </w:r>
            <w:r>
              <w:rPr>
                <w:b/>
              </w:rPr>
              <w:t>buildings?</w:t>
            </w:r>
          </w:p>
        </w:tc>
        <w:tc>
          <w:tcPr>
            <w:tcW w:w="1881" w:type="dxa"/>
          </w:tcPr>
          <w:p w14:paraId="69176E2E" w14:textId="77777777" w:rsidR="005364EA" w:rsidRDefault="005364EA" w:rsidP="005364EA">
            <w:pPr>
              <w:rPr>
                <w:b/>
              </w:rPr>
            </w:pPr>
            <w:r>
              <w:rPr>
                <w:b/>
              </w:rPr>
              <w:t>Are there enough exits for all people inside building?</w:t>
            </w:r>
          </w:p>
        </w:tc>
      </w:tr>
      <w:tr w:rsidR="005364EA" w14:paraId="1367A8DB" w14:textId="77777777" w:rsidTr="0049509F">
        <w:trPr>
          <w:trHeight w:val="1440"/>
          <w:jc w:val="center"/>
        </w:trPr>
        <w:tc>
          <w:tcPr>
            <w:tcW w:w="2160" w:type="dxa"/>
          </w:tcPr>
          <w:p w14:paraId="4616BD9A" w14:textId="77777777" w:rsidR="005364EA" w:rsidRDefault="005364EA" w:rsidP="005364EA"/>
        </w:tc>
        <w:tc>
          <w:tcPr>
            <w:tcW w:w="1728" w:type="dxa"/>
          </w:tcPr>
          <w:p w14:paraId="7174A624" w14:textId="77777777" w:rsidR="005364EA" w:rsidRDefault="005364EA" w:rsidP="005364EA"/>
        </w:tc>
        <w:tc>
          <w:tcPr>
            <w:tcW w:w="1773" w:type="dxa"/>
          </w:tcPr>
          <w:p w14:paraId="2316B42F" w14:textId="77777777" w:rsidR="005364EA" w:rsidRDefault="005364EA" w:rsidP="005364EA"/>
        </w:tc>
        <w:tc>
          <w:tcPr>
            <w:tcW w:w="1890" w:type="dxa"/>
          </w:tcPr>
          <w:p w14:paraId="390B215A" w14:textId="77777777" w:rsidR="005364EA" w:rsidRDefault="005364EA" w:rsidP="005364EA"/>
        </w:tc>
        <w:tc>
          <w:tcPr>
            <w:tcW w:w="1800" w:type="dxa"/>
          </w:tcPr>
          <w:p w14:paraId="7B0B4EF6" w14:textId="77777777" w:rsidR="005364EA" w:rsidRDefault="005364EA" w:rsidP="005364EA"/>
        </w:tc>
        <w:tc>
          <w:tcPr>
            <w:tcW w:w="1710" w:type="dxa"/>
          </w:tcPr>
          <w:p w14:paraId="7BE12854" w14:textId="77777777" w:rsidR="005364EA" w:rsidRDefault="005364EA" w:rsidP="005364EA"/>
        </w:tc>
        <w:tc>
          <w:tcPr>
            <w:tcW w:w="1881" w:type="dxa"/>
          </w:tcPr>
          <w:p w14:paraId="07D50D30" w14:textId="77777777" w:rsidR="005364EA" w:rsidRDefault="005364EA" w:rsidP="005364EA"/>
        </w:tc>
      </w:tr>
      <w:tr w:rsidR="005364EA" w14:paraId="30CA7305" w14:textId="77777777" w:rsidTr="0049509F">
        <w:trPr>
          <w:trHeight w:val="1440"/>
          <w:jc w:val="center"/>
        </w:trPr>
        <w:tc>
          <w:tcPr>
            <w:tcW w:w="2160" w:type="dxa"/>
          </w:tcPr>
          <w:p w14:paraId="0AC598CD" w14:textId="77777777" w:rsidR="005364EA" w:rsidRDefault="005364EA" w:rsidP="005364EA"/>
        </w:tc>
        <w:tc>
          <w:tcPr>
            <w:tcW w:w="1728" w:type="dxa"/>
          </w:tcPr>
          <w:p w14:paraId="5983AFA3" w14:textId="77777777" w:rsidR="005364EA" w:rsidRDefault="005364EA" w:rsidP="005364EA"/>
        </w:tc>
        <w:tc>
          <w:tcPr>
            <w:tcW w:w="1773" w:type="dxa"/>
          </w:tcPr>
          <w:p w14:paraId="2BF5DEC7" w14:textId="77777777" w:rsidR="005364EA" w:rsidRDefault="005364EA" w:rsidP="005364EA"/>
        </w:tc>
        <w:tc>
          <w:tcPr>
            <w:tcW w:w="1890" w:type="dxa"/>
          </w:tcPr>
          <w:p w14:paraId="1270349D" w14:textId="77777777" w:rsidR="005364EA" w:rsidRDefault="005364EA" w:rsidP="005364EA"/>
        </w:tc>
        <w:tc>
          <w:tcPr>
            <w:tcW w:w="1800" w:type="dxa"/>
          </w:tcPr>
          <w:p w14:paraId="759F26FA" w14:textId="77777777" w:rsidR="005364EA" w:rsidRDefault="005364EA" w:rsidP="005364EA"/>
        </w:tc>
        <w:tc>
          <w:tcPr>
            <w:tcW w:w="1710" w:type="dxa"/>
          </w:tcPr>
          <w:p w14:paraId="75A72AA5" w14:textId="77777777" w:rsidR="005364EA" w:rsidRDefault="005364EA" w:rsidP="005364EA"/>
        </w:tc>
        <w:tc>
          <w:tcPr>
            <w:tcW w:w="1881" w:type="dxa"/>
          </w:tcPr>
          <w:p w14:paraId="291BF673" w14:textId="77777777" w:rsidR="005364EA" w:rsidRDefault="005364EA" w:rsidP="005364EA"/>
        </w:tc>
      </w:tr>
      <w:tr w:rsidR="005364EA" w14:paraId="7AB1D8EC" w14:textId="77777777" w:rsidTr="0049509F">
        <w:trPr>
          <w:trHeight w:val="1440"/>
          <w:jc w:val="center"/>
        </w:trPr>
        <w:tc>
          <w:tcPr>
            <w:tcW w:w="2160" w:type="dxa"/>
          </w:tcPr>
          <w:p w14:paraId="61AB471A" w14:textId="77777777" w:rsidR="005364EA" w:rsidRDefault="005364EA" w:rsidP="005364EA"/>
        </w:tc>
        <w:tc>
          <w:tcPr>
            <w:tcW w:w="1728" w:type="dxa"/>
          </w:tcPr>
          <w:p w14:paraId="02D3AACF" w14:textId="77777777" w:rsidR="005364EA" w:rsidRDefault="005364EA" w:rsidP="005364EA"/>
        </w:tc>
        <w:tc>
          <w:tcPr>
            <w:tcW w:w="1773" w:type="dxa"/>
          </w:tcPr>
          <w:p w14:paraId="0D4C6C11" w14:textId="77777777" w:rsidR="005364EA" w:rsidRDefault="005364EA" w:rsidP="005364EA"/>
        </w:tc>
        <w:tc>
          <w:tcPr>
            <w:tcW w:w="1890" w:type="dxa"/>
          </w:tcPr>
          <w:p w14:paraId="47DA89BD" w14:textId="77777777" w:rsidR="005364EA" w:rsidRDefault="005364EA" w:rsidP="005364EA"/>
        </w:tc>
        <w:tc>
          <w:tcPr>
            <w:tcW w:w="1800" w:type="dxa"/>
          </w:tcPr>
          <w:p w14:paraId="25E30606" w14:textId="77777777" w:rsidR="005364EA" w:rsidRDefault="005364EA" w:rsidP="005364EA"/>
        </w:tc>
        <w:tc>
          <w:tcPr>
            <w:tcW w:w="1710" w:type="dxa"/>
          </w:tcPr>
          <w:p w14:paraId="116ACDBA" w14:textId="77777777" w:rsidR="005364EA" w:rsidRDefault="005364EA" w:rsidP="005364EA"/>
        </w:tc>
        <w:tc>
          <w:tcPr>
            <w:tcW w:w="1881" w:type="dxa"/>
          </w:tcPr>
          <w:p w14:paraId="49631F3A" w14:textId="77777777" w:rsidR="005364EA" w:rsidRDefault="005364EA" w:rsidP="005364EA"/>
        </w:tc>
      </w:tr>
      <w:tr w:rsidR="005364EA" w14:paraId="63079065" w14:textId="77777777" w:rsidTr="0049509F">
        <w:trPr>
          <w:trHeight w:val="1440"/>
          <w:jc w:val="center"/>
        </w:trPr>
        <w:tc>
          <w:tcPr>
            <w:tcW w:w="2160" w:type="dxa"/>
          </w:tcPr>
          <w:p w14:paraId="13DBC24F" w14:textId="77777777" w:rsidR="005364EA" w:rsidRDefault="005364EA" w:rsidP="005364EA"/>
        </w:tc>
        <w:tc>
          <w:tcPr>
            <w:tcW w:w="1728" w:type="dxa"/>
          </w:tcPr>
          <w:p w14:paraId="70BA0BD1" w14:textId="77777777" w:rsidR="005364EA" w:rsidRDefault="005364EA" w:rsidP="005364EA"/>
        </w:tc>
        <w:tc>
          <w:tcPr>
            <w:tcW w:w="1773" w:type="dxa"/>
          </w:tcPr>
          <w:p w14:paraId="2C6436D4" w14:textId="77777777" w:rsidR="005364EA" w:rsidRDefault="005364EA" w:rsidP="005364EA"/>
        </w:tc>
        <w:tc>
          <w:tcPr>
            <w:tcW w:w="1890" w:type="dxa"/>
          </w:tcPr>
          <w:p w14:paraId="1B983E0E" w14:textId="77777777" w:rsidR="005364EA" w:rsidRDefault="005364EA" w:rsidP="005364EA"/>
        </w:tc>
        <w:tc>
          <w:tcPr>
            <w:tcW w:w="1800" w:type="dxa"/>
          </w:tcPr>
          <w:p w14:paraId="3A916D29" w14:textId="77777777" w:rsidR="005364EA" w:rsidRDefault="005364EA" w:rsidP="005364EA"/>
        </w:tc>
        <w:tc>
          <w:tcPr>
            <w:tcW w:w="1710" w:type="dxa"/>
          </w:tcPr>
          <w:p w14:paraId="7815A212" w14:textId="77777777" w:rsidR="005364EA" w:rsidRDefault="005364EA" w:rsidP="005364EA"/>
        </w:tc>
        <w:tc>
          <w:tcPr>
            <w:tcW w:w="1881" w:type="dxa"/>
          </w:tcPr>
          <w:p w14:paraId="70F7871E" w14:textId="77777777" w:rsidR="005364EA" w:rsidRDefault="005364EA" w:rsidP="005364EA"/>
        </w:tc>
      </w:tr>
    </w:tbl>
    <w:p w14:paraId="23D24213" w14:textId="77777777" w:rsidR="0097435F" w:rsidRDefault="0097435F" w:rsidP="00A47923">
      <w:pPr>
        <w:sectPr w:rsidR="0097435F" w:rsidSect="0049509F">
          <w:headerReference w:type="default" r:id="rId21"/>
          <w:pgSz w:w="15840" w:h="12240" w:orient="landscape"/>
          <w:pgMar w:top="1440" w:right="1440" w:bottom="1440" w:left="1440" w:header="576" w:footer="720" w:gutter="0"/>
          <w:cols w:space="720"/>
          <w:docGrid w:linePitch="360"/>
        </w:sectPr>
      </w:pPr>
    </w:p>
    <w:p w14:paraId="34214BC6" w14:textId="71095B3D" w:rsidR="001C16EF" w:rsidRPr="004A4D4C" w:rsidRDefault="001C16EF" w:rsidP="00ED1B0E">
      <w:pPr>
        <w:pStyle w:val="NormalWeb"/>
        <w:shd w:val="clear" w:color="auto" w:fill="FFFFFF"/>
        <w:spacing w:before="0" w:beforeAutospacing="0" w:after="0" w:afterAutospacing="0"/>
        <w:rPr>
          <w:rFonts w:asciiTheme="majorHAnsi" w:hAnsiTheme="majorHAnsi" w:cs="Arial"/>
          <w:b/>
          <w:color w:val="000000"/>
          <w:sz w:val="24"/>
        </w:rPr>
      </w:pPr>
    </w:p>
    <w:sectPr w:rsidR="001C16EF" w:rsidRPr="004A4D4C" w:rsidSect="0097435F">
      <w:headerReference w:type="default" r:id="rId22"/>
      <w:pgSz w:w="12240" w:h="15840"/>
      <w:pgMar w:top="1440" w:right="1440" w:bottom="1440" w:left="1440" w:header="576"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47880" w15:done="0"/>
  <w15:commentEx w15:paraId="3B7F860A" w15:done="0"/>
  <w15:commentEx w15:paraId="264608AC" w15:done="0"/>
  <w15:commentEx w15:paraId="67C77C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04F4" w14:textId="77777777" w:rsidR="00897320" w:rsidRDefault="00897320" w:rsidP="003527FF">
      <w:r>
        <w:separator/>
      </w:r>
    </w:p>
  </w:endnote>
  <w:endnote w:type="continuationSeparator" w:id="0">
    <w:p w14:paraId="588012E6" w14:textId="77777777" w:rsidR="00897320" w:rsidRDefault="00897320" w:rsidP="003527FF">
      <w:r>
        <w:continuationSeparator/>
      </w:r>
    </w:p>
  </w:endnote>
  <w:endnote w:type="continuationNotice" w:id="1">
    <w:p w14:paraId="7B862834" w14:textId="77777777" w:rsidR="00897320" w:rsidRDefault="0089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C6F8" w14:textId="77777777" w:rsidR="00857F3F" w:rsidRDefault="00857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83357"/>
      <w:docPartObj>
        <w:docPartGallery w:val="Page Numbers (Bottom of Page)"/>
        <w:docPartUnique/>
      </w:docPartObj>
    </w:sdtPr>
    <w:sdtEndPr>
      <w:rPr>
        <w:noProof/>
      </w:rPr>
    </w:sdtEndPr>
    <w:sdtContent>
      <w:p w14:paraId="61D5BCEA" w14:textId="63652483" w:rsidR="001C16EF" w:rsidRDefault="001C16EF">
        <w:pPr>
          <w:pStyle w:val="Footer"/>
          <w:jc w:val="center"/>
        </w:pPr>
        <w:r>
          <w:fldChar w:fldCharType="begin"/>
        </w:r>
        <w:r>
          <w:instrText xml:space="preserve"> PAGE   \* MERGEFORMAT </w:instrText>
        </w:r>
        <w:r>
          <w:fldChar w:fldCharType="separate"/>
        </w:r>
        <w:r w:rsidR="004119A2">
          <w:rPr>
            <w:noProof/>
          </w:rPr>
          <w:t>4</w:t>
        </w:r>
        <w:r>
          <w:rPr>
            <w:noProof/>
          </w:rPr>
          <w:fldChar w:fldCharType="end"/>
        </w:r>
      </w:p>
    </w:sdtContent>
  </w:sdt>
  <w:p w14:paraId="5FBD4F92" w14:textId="77777777" w:rsidR="001C16EF" w:rsidRDefault="001C1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B4D3" w14:textId="77777777" w:rsidR="00857F3F" w:rsidRDefault="00857F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57930"/>
      <w:docPartObj>
        <w:docPartGallery w:val="Page Numbers (Bottom of Page)"/>
        <w:docPartUnique/>
      </w:docPartObj>
    </w:sdtPr>
    <w:sdtEndPr>
      <w:rPr>
        <w:noProof/>
      </w:rPr>
    </w:sdtEndPr>
    <w:sdtContent>
      <w:p w14:paraId="1665D7EC" w14:textId="6A899091" w:rsidR="001C16EF" w:rsidRDefault="001C16EF">
        <w:pPr>
          <w:pStyle w:val="Footer"/>
          <w:jc w:val="center"/>
        </w:pPr>
        <w:r>
          <w:fldChar w:fldCharType="begin"/>
        </w:r>
        <w:r>
          <w:instrText xml:space="preserve"> PAGE   \* MERGEFORMAT </w:instrText>
        </w:r>
        <w:r>
          <w:fldChar w:fldCharType="separate"/>
        </w:r>
        <w:r w:rsidR="004119A2">
          <w:rPr>
            <w:noProof/>
          </w:rPr>
          <w:t>6</w:t>
        </w:r>
        <w:r>
          <w:rPr>
            <w:noProof/>
          </w:rPr>
          <w:fldChar w:fldCharType="end"/>
        </w:r>
      </w:p>
    </w:sdtContent>
  </w:sdt>
  <w:p w14:paraId="5C192EE8" w14:textId="77777777" w:rsidR="001C16EF" w:rsidRDefault="001C1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A2F5E" w14:textId="77777777" w:rsidR="00897320" w:rsidRDefault="00897320" w:rsidP="003527FF">
      <w:r>
        <w:separator/>
      </w:r>
    </w:p>
  </w:footnote>
  <w:footnote w:type="continuationSeparator" w:id="0">
    <w:p w14:paraId="0C02E484" w14:textId="77777777" w:rsidR="00897320" w:rsidRDefault="00897320" w:rsidP="003527FF">
      <w:r>
        <w:continuationSeparator/>
      </w:r>
    </w:p>
  </w:footnote>
  <w:footnote w:type="continuationNotice" w:id="1">
    <w:p w14:paraId="73AB4D4E" w14:textId="77777777" w:rsidR="00897320" w:rsidRDefault="008973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F60D" w14:textId="77777777" w:rsidR="00857F3F" w:rsidRDefault="0085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EDBB" w14:textId="3A36A3F6" w:rsidR="001C16EF" w:rsidRDefault="001C16EF" w:rsidP="000E6B22">
    <w:pPr>
      <w:pStyle w:val="Header"/>
      <w:rPr>
        <w:i/>
      </w:rPr>
    </w:pPr>
    <w:r>
      <w:rPr>
        <w:noProof/>
        <w:lang w:eastAsia="en-US"/>
      </w:rPr>
      <w:drawing>
        <wp:anchor distT="0" distB="0" distL="114300" distR="114300" simplePos="0" relativeHeight="251662336" behindDoc="0" locked="0" layoutInCell="1" allowOverlap="1" wp14:anchorId="4D4E55D8" wp14:editId="2CA48269">
          <wp:simplePos x="0" y="0"/>
          <wp:positionH relativeFrom="column">
            <wp:posOffset>4391025</wp:posOffset>
          </wp:positionH>
          <wp:positionV relativeFrom="paragraph">
            <wp:posOffset>-238125</wp:posOffset>
          </wp:positionV>
          <wp:extent cx="1578610" cy="608965"/>
          <wp:effectExtent l="0" t="0" r="2540" b="635"/>
          <wp:wrapNone/>
          <wp:docPr id="3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24"/>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578610" cy="608965"/>
                  </a:xfrm>
                  <a:prstGeom prst="rect">
                    <a:avLst/>
                  </a:prstGeom>
                  <a:noFill/>
                  <a:extLst/>
                </pic:spPr>
              </pic:pic>
            </a:graphicData>
          </a:graphic>
          <wp14:sizeRelH relativeFrom="margin">
            <wp14:pctWidth>0</wp14:pctWidth>
          </wp14:sizeRelH>
          <wp14:sizeRelV relativeFrom="margin">
            <wp14:pctHeight>0</wp14:pctHeight>
          </wp14:sizeRelV>
        </wp:anchor>
      </w:drawing>
    </w:r>
    <w:r>
      <w:rPr>
        <w:i/>
        <w:noProof/>
        <w:lang w:eastAsia="en-US"/>
      </w:rPr>
      <w:drawing>
        <wp:anchor distT="0" distB="0" distL="114300" distR="114300" simplePos="0" relativeHeight="251660288" behindDoc="0" locked="0" layoutInCell="1" allowOverlap="1" wp14:anchorId="3C728FF4" wp14:editId="32FB7DBD">
          <wp:simplePos x="0" y="0"/>
          <wp:positionH relativeFrom="column">
            <wp:posOffset>-19050</wp:posOffset>
          </wp:positionH>
          <wp:positionV relativeFrom="paragraph">
            <wp:posOffset>-133350</wp:posOffset>
          </wp:positionV>
          <wp:extent cx="2333625" cy="388620"/>
          <wp:effectExtent l="0" t="0" r="9525" b="0"/>
          <wp:wrapNone/>
          <wp:docPr id="2" name="Picture 2" descr="C:\GeoHazards\Administration\Style Sheets\horizontal GH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oHazards\Administration\Style Sheets\horizontal GHI-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22">
      <w:rPr>
        <w:i/>
      </w:rPr>
      <w:t xml:space="preserve">        </w:t>
    </w:r>
    <w:r w:rsidRPr="000E6B22">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FDAA" w14:textId="77777777" w:rsidR="00857F3F" w:rsidRDefault="00857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3BB1" w14:textId="77777777" w:rsidR="001C16EF" w:rsidRDefault="001C16EF" w:rsidP="000E6B22">
    <w:pPr>
      <w:pStyle w:val="Header"/>
      <w:rPr>
        <w:i/>
      </w:rPr>
    </w:pPr>
    <w:r>
      <w:rPr>
        <w:noProof/>
        <w:lang w:eastAsia="en-US"/>
      </w:rPr>
      <w:drawing>
        <wp:anchor distT="0" distB="0" distL="114300" distR="114300" simplePos="0" relativeHeight="251668480" behindDoc="0" locked="0" layoutInCell="1" allowOverlap="1" wp14:anchorId="18B3E865" wp14:editId="191D311F">
          <wp:simplePos x="0" y="0"/>
          <wp:positionH relativeFrom="column">
            <wp:posOffset>6638925</wp:posOffset>
          </wp:positionH>
          <wp:positionV relativeFrom="paragraph">
            <wp:posOffset>-238125</wp:posOffset>
          </wp:positionV>
          <wp:extent cx="1578610" cy="608965"/>
          <wp:effectExtent l="0" t="0" r="2540" b="635"/>
          <wp:wrapNone/>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24"/>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578610" cy="608965"/>
                  </a:xfrm>
                  <a:prstGeom prst="rect">
                    <a:avLst/>
                  </a:prstGeom>
                  <a:noFill/>
                  <a:extLst/>
                </pic:spPr>
              </pic:pic>
            </a:graphicData>
          </a:graphic>
          <wp14:sizeRelH relativeFrom="margin">
            <wp14:pctWidth>0</wp14:pctWidth>
          </wp14:sizeRelH>
          <wp14:sizeRelV relativeFrom="margin">
            <wp14:pctHeight>0</wp14:pctHeight>
          </wp14:sizeRelV>
        </wp:anchor>
      </w:drawing>
    </w:r>
    <w:r>
      <w:rPr>
        <w:i/>
        <w:noProof/>
        <w:lang w:eastAsia="en-US"/>
      </w:rPr>
      <w:drawing>
        <wp:anchor distT="0" distB="0" distL="114300" distR="114300" simplePos="0" relativeHeight="251667456" behindDoc="0" locked="0" layoutInCell="1" allowOverlap="1" wp14:anchorId="657D294A" wp14:editId="0DA5FBA4">
          <wp:simplePos x="0" y="0"/>
          <wp:positionH relativeFrom="column">
            <wp:posOffset>-19050</wp:posOffset>
          </wp:positionH>
          <wp:positionV relativeFrom="paragraph">
            <wp:posOffset>-133350</wp:posOffset>
          </wp:positionV>
          <wp:extent cx="2333625" cy="388620"/>
          <wp:effectExtent l="0" t="0" r="9525" b="0"/>
          <wp:wrapNone/>
          <wp:docPr id="3" name="Picture 3" descr="C:\GeoHazards\Administration\Style Sheets\horizontal GH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oHazards\Administration\Style Sheets\horizontal GHI-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22">
      <w:rPr>
        <w:i/>
      </w:rPr>
      <w:t xml:space="preserve">        </w:t>
    </w:r>
    <w:r w:rsidRPr="000E6B22">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5C71" w14:textId="77777777" w:rsidR="001C16EF" w:rsidRDefault="001C16EF" w:rsidP="000E6B22">
    <w:pPr>
      <w:pStyle w:val="Header"/>
      <w:rPr>
        <w:i/>
      </w:rPr>
    </w:pPr>
    <w:r>
      <w:rPr>
        <w:noProof/>
        <w:lang w:eastAsia="en-US"/>
      </w:rPr>
      <w:drawing>
        <wp:anchor distT="0" distB="0" distL="114300" distR="114300" simplePos="0" relativeHeight="251665408" behindDoc="0" locked="0" layoutInCell="1" allowOverlap="1" wp14:anchorId="7C4245BF" wp14:editId="157AA368">
          <wp:simplePos x="0" y="0"/>
          <wp:positionH relativeFrom="column">
            <wp:posOffset>4391025</wp:posOffset>
          </wp:positionH>
          <wp:positionV relativeFrom="paragraph">
            <wp:posOffset>-238125</wp:posOffset>
          </wp:positionV>
          <wp:extent cx="1578610" cy="608965"/>
          <wp:effectExtent l="0" t="0" r="2540" b="635"/>
          <wp:wrapNone/>
          <wp:docPr id="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24"/>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578610" cy="608965"/>
                  </a:xfrm>
                  <a:prstGeom prst="rect">
                    <a:avLst/>
                  </a:prstGeom>
                  <a:noFill/>
                  <a:extLst/>
                </pic:spPr>
              </pic:pic>
            </a:graphicData>
          </a:graphic>
          <wp14:sizeRelH relativeFrom="margin">
            <wp14:pctWidth>0</wp14:pctWidth>
          </wp14:sizeRelH>
          <wp14:sizeRelV relativeFrom="margin">
            <wp14:pctHeight>0</wp14:pctHeight>
          </wp14:sizeRelV>
        </wp:anchor>
      </w:drawing>
    </w:r>
    <w:r>
      <w:rPr>
        <w:i/>
        <w:noProof/>
        <w:lang w:eastAsia="en-US"/>
      </w:rPr>
      <w:drawing>
        <wp:anchor distT="0" distB="0" distL="114300" distR="114300" simplePos="0" relativeHeight="251664384" behindDoc="0" locked="0" layoutInCell="1" allowOverlap="1" wp14:anchorId="1CDB795E" wp14:editId="2ACBC18C">
          <wp:simplePos x="0" y="0"/>
          <wp:positionH relativeFrom="column">
            <wp:posOffset>-19050</wp:posOffset>
          </wp:positionH>
          <wp:positionV relativeFrom="paragraph">
            <wp:posOffset>-133350</wp:posOffset>
          </wp:positionV>
          <wp:extent cx="2333625" cy="388620"/>
          <wp:effectExtent l="0" t="0" r="9525" b="0"/>
          <wp:wrapNone/>
          <wp:docPr id="9" name="Picture 9" descr="C:\GeoHazards\Administration\Style Sheets\horizontal GH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oHazards\Administration\Style Sheets\horizontal GHI-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22">
      <w:rPr>
        <w:i/>
      </w:rPr>
      <w:t xml:space="preserve">        </w:t>
    </w:r>
    <w:r w:rsidRPr="000E6B22">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3BA"/>
    <w:multiLevelType w:val="hybridMultilevel"/>
    <w:tmpl w:val="889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387D"/>
    <w:multiLevelType w:val="hybridMultilevel"/>
    <w:tmpl w:val="C0B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937A5"/>
    <w:multiLevelType w:val="hybridMultilevel"/>
    <w:tmpl w:val="9F8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9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8A2B04"/>
    <w:multiLevelType w:val="hybridMultilevel"/>
    <w:tmpl w:val="07C67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06FB3"/>
    <w:multiLevelType w:val="hybridMultilevel"/>
    <w:tmpl w:val="DA6C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64D42"/>
    <w:multiLevelType w:val="hybridMultilevel"/>
    <w:tmpl w:val="605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3748B"/>
    <w:multiLevelType w:val="hybridMultilevel"/>
    <w:tmpl w:val="889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E4FCA"/>
    <w:multiLevelType w:val="multilevel"/>
    <w:tmpl w:val="E1EA5560"/>
    <w:styleLink w:val="References"/>
    <w:lvl w:ilvl="0">
      <w:start w:val="1"/>
      <w:numFmt w:val="decimal"/>
      <w:lvlText w:val="%1"/>
      <w:lvlJc w:val="left"/>
      <w:pPr>
        <w:tabs>
          <w:tab w:val="num" w:pos="1440"/>
        </w:tabs>
        <w:ind w:left="1440" w:hanging="720"/>
      </w:pPr>
      <w:rPr>
        <w:rFonts w:ascii="Times New Roman" w:hAnsi="Times New Roman" w:hint="default"/>
        <w:sz w:val="24"/>
      </w:rPr>
    </w:lvl>
    <w:lvl w:ilvl="1">
      <w:start w:val="1"/>
      <w:numFmt w:val="bullet"/>
      <w:lvlText w:val="o"/>
      <w:lvlJc w:val="left"/>
      <w:pPr>
        <w:ind w:left="2160" w:hanging="720"/>
      </w:pPr>
      <w:rPr>
        <w:rFonts w:ascii="Courier New" w:hAnsi="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600" w:hanging="720"/>
      </w:pPr>
      <w:rPr>
        <w:rFonts w:ascii="Symbol" w:hAnsi="Symbol" w:hint="default"/>
      </w:rPr>
    </w:lvl>
    <w:lvl w:ilvl="4">
      <w:start w:val="1"/>
      <w:numFmt w:val="bullet"/>
      <w:lvlText w:val="o"/>
      <w:lvlJc w:val="left"/>
      <w:pPr>
        <w:ind w:left="4320" w:hanging="720"/>
      </w:pPr>
      <w:rPr>
        <w:rFonts w:ascii="Courier New" w:hAnsi="Courier New" w:hint="default"/>
      </w:rPr>
    </w:lvl>
    <w:lvl w:ilvl="5">
      <w:start w:val="1"/>
      <w:numFmt w:val="bullet"/>
      <w:lvlText w:val=""/>
      <w:lvlJc w:val="left"/>
      <w:pPr>
        <w:ind w:left="5040" w:hanging="720"/>
      </w:pPr>
      <w:rPr>
        <w:rFonts w:ascii="Wingdings" w:hAnsi="Wingdings" w:hint="default"/>
      </w:rPr>
    </w:lvl>
    <w:lvl w:ilvl="6">
      <w:start w:val="1"/>
      <w:numFmt w:val="bullet"/>
      <w:lvlText w:val=""/>
      <w:lvlJc w:val="left"/>
      <w:pPr>
        <w:ind w:left="5760" w:hanging="720"/>
      </w:pPr>
      <w:rPr>
        <w:rFonts w:ascii="Symbol" w:hAnsi="Symbol" w:hint="default"/>
      </w:rPr>
    </w:lvl>
    <w:lvl w:ilvl="7">
      <w:start w:val="1"/>
      <w:numFmt w:val="bullet"/>
      <w:lvlText w:val="o"/>
      <w:lvlJc w:val="left"/>
      <w:pPr>
        <w:ind w:left="6480" w:hanging="720"/>
      </w:pPr>
      <w:rPr>
        <w:rFonts w:ascii="Courier New" w:hAnsi="Courier New" w:hint="default"/>
      </w:rPr>
    </w:lvl>
    <w:lvl w:ilvl="8">
      <w:start w:val="1"/>
      <w:numFmt w:val="bullet"/>
      <w:lvlText w:val=""/>
      <w:lvlJc w:val="left"/>
      <w:pPr>
        <w:ind w:left="7200" w:hanging="720"/>
      </w:pPr>
      <w:rPr>
        <w:rFonts w:ascii="Wingdings" w:hAnsi="Wingdings" w:hint="default"/>
      </w:rPr>
    </w:lvl>
  </w:abstractNum>
  <w:abstractNum w:abstractNumId="9">
    <w:nsid w:val="435C5AB3"/>
    <w:multiLevelType w:val="hybridMultilevel"/>
    <w:tmpl w:val="AB3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C7D4A"/>
    <w:multiLevelType w:val="hybridMultilevel"/>
    <w:tmpl w:val="9F82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F0965"/>
    <w:multiLevelType w:val="hybridMultilevel"/>
    <w:tmpl w:val="3E3C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6269B"/>
    <w:multiLevelType w:val="hybridMultilevel"/>
    <w:tmpl w:val="DA6C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67323"/>
    <w:multiLevelType w:val="hybridMultilevel"/>
    <w:tmpl w:val="889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F39F0"/>
    <w:multiLevelType w:val="hybridMultilevel"/>
    <w:tmpl w:val="889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958EC"/>
    <w:multiLevelType w:val="hybridMultilevel"/>
    <w:tmpl w:val="437C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96A4E"/>
    <w:multiLevelType w:val="hybridMultilevel"/>
    <w:tmpl w:val="FCFE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C374D"/>
    <w:multiLevelType w:val="multilevel"/>
    <w:tmpl w:val="66A2D216"/>
    <w:styleLink w:val="ReferenceList"/>
    <w:lvl w:ilvl="0">
      <w:start w:val="1"/>
      <w:numFmt w:val="decimal"/>
      <w:lvlText w:val="%1."/>
      <w:lvlJc w:val="left"/>
      <w:pPr>
        <w:ind w:left="1080" w:hanging="72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3"/>
  </w:num>
  <w:num w:numId="3">
    <w:abstractNumId w:val="17"/>
  </w:num>
  <w:num w:numId="4">
    <w:abstractNumId w:val="8"/>
  </w:num>
  <w:num w:numId="5">
    <w:abstractNumId w:val="15"/>
  </w:num>
  <w:num w:numId="6">
    <w:abstractNumId w:val="7"/>
  </w:num>
  <w:num w:numId="7">
    <w:abstractNumId w:val="10"/>
  </w:num>
  <w:num w:numId="8">
    <w:abstractNumId w:val="5"/>
  </w:num>
  <w:num w:numId="9">
    <w:abstractNumId w:val="11"/>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9"/>
  </w:num>
  <w:num w:numId="17">
    <w:abstractNumId w:val="1"/>
  </w:num>
  <w:num w:numId="18">
    <w:abstractNumId w:val="6"/>
  </w:num>
  <w:num w:numId="19">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Meyer">
    <w15:presenceInfo w15:providerId="AD" w15:userId="S-1-5-21-3824313373-2723184597-4176374887-423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FF"/>
    <w:rsid w:val="000027B0"/>
    <w:rsid w:val="00012DB2"/>
    <w:rsid w:val="000201DC"/>
    <w:rsid w:val="00024A3E"/>
    <w:rsid w:val="00026651"/>
    <w:rsid w:val="00044592"/>
    <w:rsid w:val="00050437"/>
    <w:rsid w:val="00066CD8"/>
    <w:rsid w:val="000902CB"/>
    <w:rsid w:val="000C3A10"/>
    <w:rsid w:val="000D35A6"/>
    <w:rsid w:val="000D6401"/>
    <w:rsid w:val="000E6B22"/>
    <w:rsid w:val="000F77B3"/>
    <w:rsid w:val="001327AD"/>
    <w:rsid w:val="00132931"/>
    <w:rsid w:val="00162397"/>
    <w:rsid w:val="001C16EF"/>
    <w:rsid w:val="001D4EB6"/>
    <w:rsid w:val="001F491A"/>
    <w:rsid w:val="00200C31"/>
    <w:rsid w:val="002208DC"/>
    <w:rsid w:val="0022415D"/>
    <w:rsid w:val="00231468"/>
    <w:rsid w:val="00283D0B"/>
    <w:rsid w:val="00294809"/>
    <w:rsid w:val="00295CCF"/>
    <w:rsid w:val="002B0C04"/>
    <w:rsid w:val="002B5CA1"/>
    <w:rsid w:val="00311379"/>
    <w:rsid w:val="00327A95"/>
    <w:rsid w:val="003527FF"/>
    <w:rsid w:val="0037437A"/>
    <w:rsid w:val="003A7C8D"/>
    <w:rsid w:val="003C5C96"/>
    <w:rsid w:val="003D2B21"/>
    <w:rsid w:val="003E3811"/>
    <w:rsid w:val="003E57E5"/>
    <w:rsid w:val="003F1F71"/>
    <w:rsid w:val="004119A2"/>
    <w:rsid w:val="00437F0D"/>
    <w:rsid w:val="00441F80"/>
    <w:rsid w:val="00453F9E"/>
    <w:rsid w:val="0045522D"/>
    <w:rsid w:val="004573FE"/>
    <w:rsid w:val="004824ED"/>
    <w:rsid w:val="0049509F"/>
    <w:rsid w:val="004A310F"/>
    <w:rsid w:val="004A4D4C"/>
    <w:rsid w:val="004B0857"/>
    <w:rsid w:val="004C1424"/>
    <w:rsid w:val="004C631B"/>
    <w:rsid w:val="004E63A9"/>
    <w:rsid w:val="004E7CC3"/>
    <w:rsid w:val="00506F59"/>
    <w:rsid w:val="00520A67"/>
    <w:rsid w:val="00532818"/>
    <w:rsid w:val="005337CE"/>
    <w:rsid w:val="005355D0"/>
    <w:rsid w:val="005364EA"/>
    <w:rsid w:val="00545E8B"/>
    <w:rsid w:val="00551D37"/>
    <w:rsid w:val="005615A7"/>
    <w:rsid w:val="005869AE"/>
    <w:rsid w:val="005B0667"/>
    <w:rsid w:val="005B266C"/>
    <w:rsid w:val="005C778E"/>
    <w:rsid w:val="006032CB"/>
    <w:rsid w:val="00634EC7"/>
    <w:rsid w:val="006370B4"/>
    <w:rsid w:val="00650579"/>
    <w:rsid w:val="006951A9"/>
    <w:rsid w:val="006B04C9"/>
    <w:rsid w:val="006B3BB9"/>
    <w:rsid w:val="006B5932"/>
    <w:rsid w:val="006C3B6D"/>
    <w:rsid w:val="006C40A5"/>
    <w:rsid w:val="006C4553"/>
    <w:rsid w:val="006F366F"/>
    <w:rsid w:val="006F4861"/>
    <w:rsid w:val="00700855"/>
    <w:rsid w:val="00704E62"/>
    <w:rsid w:val="007130B5"/>
    <w:rsid w:val="00732987"/>
    <w:rsid w:val="00740FFE"/>
    <w:rsid w:val="00743300"/>
    <w:rsid w:val="007475A4"/>
    <w:rsid w:val="00752171"/>
    <w:rsid w:val="00763651"/>
    <w:rsid w:val="0078799F"/>
    <w:rsid w:val="007A2334"/>
    <w:rsid w:val="007B2B9A"/>
    <w:rsid w:val="007F5261"/>
    <w:rsid w:val="00827416"/>
    <w:rsid w:val="00847081"/>
    <w:rsid w:val="0085491D"/>
    <w:rsid w:val="00857F3F"/>
    <w:rsid w:val="00861BF9"/>
    <w:rsid w:val="00866421"/>
    <w:rsid w:val="00886C42"/>
    <w:rsid w:val="00897320"/>
    <w:rsid w:val="008D5753"/>
    <w:rsid w:val="008E2BF4"/>
    <w:rsid w:val="009007D5"/>
    <w:rsid w:val="00943D6D"/>
    <w:rsid w:val="00955902"/>
    <w:rsid w:val="0097435F"/>
    <w:rsid w:val="009A1CA3"/>
    <w:rsid w:val="009C202A"/>
    <w:rsid w:val="00A06745"/>
    <w:rsid w:val="00A47923"/>
    <w:rsid w:val="00AA6CA0"/>
    <w:rsid w:val="00AE6412"/>
    <w:rsid w:val="00AF12BC"/>
    <w:rsid w:val="00AF157B"/>
    <w:rsid w:val="00B0306D"/>
    <w:rsid w:val="00B06F7C"/>
    <w:rsid w:val="00B11086"/>
    <w:rsid w:val="00B25AD0"/>
    <w:rsid w:val="00B27147"/>
    <w:rsid w:val="00B27888"/>
    <w:rsid w:val="00B75E78"/>
    <w:rsid w:val="00B805FD"/>
    <w:rsid w:val="00B82C5B"/>
    <w:rsid w:val="00BA0302"/>
    <w:rsid w:val="00BB2913"/>
    <w:rsid w:val="00BB51BD"/>
    <w:rsid w:val="00BD2C46"/>
    <w:rsid w:val="00BE3A9D"/>
    <w:rsid w:val="00BE3CD9"/>
    <w:rsid w:val="00C25D0A"/>
    <w:rsid w:val="00C358F3"/>
    <w:rsid w:val="00C50755"/>
    <w:rsid w:val="00C62546"/>
    <w:rsid w:val="00C63BB5"/>
    <w:rsid w:val="00C7524E"/>
    <w:rsid w:val="00CB5AB9"/>
    <w:rsid w:val="00CC2639"/>
    <w:rsid w:val="00CE15C7"/>
    <w:rsid w:val="00CF3D62"/>
    <w:rsid w:val="00D17316"/>
    <w:rsid w:val="00D27B81"/>
    <w:rsid w:val="00D436EA"/>
    <w:rsid w:val="00D470C6"/>
    <w:rsid w:val="00D60431"/>
    <w:rsid w:val="00D7219A"/>
    <w:rsid w:val="00D756BF"/>
    <w:rsid w:val="00DB1132"/>
    <w:rsid w:val="00DB491A"/>
    <w:rsid w:val="00DC6936"/>
    <w:rsid w:val="00DC75D1"/>
    <w:rsid w:val="00E165A8"/>
    <w:rsid w:val="00E304AD"/>
    <w:rsid w:val="00E36C74"/>
    <w:rsid w:val="00E453D6"/>
    <w:rsid w:val="00E81364"/>
    <w:rsid w:val="00E8257E"/>
    <w:rsid w:val="00ED1B0E"/>
    <w:rsid w:val="00ED778A"/>
    <w:rsid w:val="00EE2EC7"/>
    <w:rsid w:val="00EF57F0"/>
    <w:rsid w:val="00F02BCA"/>
    <w:rsid w:val="00F14BE5"/>
    <w:rsid w:val="00F26354"/>
    <w:rsid w:val="00F31852"/>
    <w:rsid w:val="00F449CF"/>
    <w:rsid w:val="00F70ADB"/>
    <w:rsid w:val="00F90DF5"/>
    <w:rsid w:val="00F92C08"/>
    <w:rsid w:val="00FA43BF"/>
    <w:rsid w:val="00FF066B"/>
    <w:rsid w:val="00FF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57"/>
    <w:pPr>
      <w:spacing w:after="0"/>
    </w:pPr>
  </w:style>
  <w:style w:type="paragraph" w:styleId="Heading1">
    <w:name w:val="heading 1"/>
    <w:basedOn w:val="Normal"/>
    <w:next w:val="Normal"/>
    <w:link w:val="Heading1Char"/>
    <w:uiPriority w:val="9"/>
    <w:qFormat/>
    <w:rsid w:val="004B0857"/>
    <w:pPr>
      <w:keepNext/>
      <w:keepLines/>
      <w:jc w:val="center"/>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4B0857"/>
    <w:pPr>
      <w:keepNext/>
      <w:keepLines/>
      <w:spacing w:before="20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semiHidden/>
    <w:unhideWhenUsed/>
    <w:qFormat/>
    <w:rsid w:val="004B0857"/>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tes">
    <w:name w:val="Footer Notes"/>
    <w:basedOn w:val="Footer"/>
    <w:link w:val="FooterNotesChar"/>
    <w:rsid w:val="004C631B"/>
    <w:pPr>
      <w:jc w:val="center"/>
    </w:pPr>
    <w:rPr>
      <w:color w:val="1F4E79" w:themeColor="accent1" w:themeShade="80"/>
    </w:rPr>
  </w:style>
  <w:style w:type="character" w:customStyle="1" w:styleId="FooterNotesChar">
    <w:name w:val="Footer Notes Char"/>
    <w:basedOn w:val="FooterChar"/>
    <w:link w:val="FooterNotes"/>
    <w:rsid w:val="004C631B"/>
    <w:rPr>
      <w:rFonts w:ascii="Times New Roman" w:eastAsia="MS Mincho" w:hAnsi="Times New Roman"/>
      <w:color w:val="1F4E79" w:themeColor="accent1" w:themeShade="80"/>
      <w:sz w:val="24"/>
      <w:szCs w:val="24"/>
      <w:lang w:eastAsia="ja-JP"/>
    </w:rPr>
  </w:style>
  <w:style w:type="paragraph" w:styleId="Footer">
    <w:name w:val="footer"/>
    <w:basedOn w:val="Normal"/>
    <w:link w:val="FooterChar"/>
    <w:uiPriority w:val="99"/>
    <w:unhideWhenUsed/>
    <w:rsid w:val="00024A3E"/>
    <w:pPr>
      <w:tabs>
        <w:tab w:val="center" w:pos="4320"/>
        <w:tab w:val="right" w:pos="8640"/>
      </w:tabs>
    </w:pPr>
  </w:style>
  <w:style w:type="character" w:customStyle="1" w:styleId="FooterChar">
    <w:name w:val="Footer Char"/>
    <w:basedOn w:val="DefaultParagraphFont"/>
    <w:link w:val="Footer"/>
    <w:uiPriority w:val="99"/>
    <w:rsid w:val="00024A3E"/>
    <w:rPr>
      <w:rFonts w:ascii="Times New Roman" w:eastAsia="MS Mincho" w:hAnsi="Times New Roman"/>
      <w:sz w:val="24"/>
      <w:szCs w:val="24"/>
      <w:lang w:eastAsia="ja-JP"/>
    </w:rPr>
  </w:style>
  <w:style w:type="paragraph" w:customStyle="1" w:styleId="Header-USGS">
    <w:name w:val="Header-USGS"/>
    <w:basedOn w:val="Normal"/>
    <w:rsid w:val="00024A3E"/>
    <w:pPr>
      <w:jc w:val="center"/>
    </w:pPr>
    <w:rPr>
      <w:rFonts w:cs="Times New Roman"/>
      <w:b/>
      <w:bCs/>
      <w:caps/>
    </w:rPr>
  </w:style>
  <w:style w:type="paragraph" w:customStyle="1" w:styleId="Section-Proposal-USGS">
    <w:name w:val="Section-Proposal-USGS"/>
    <w:basedOn w:val="Normal"/>
    <w:rsid w:val="00024A3E"/>
    <w:pPr>
      <w:spacing w:before="240" w:after="120"/>
    </w:pPr>
    <w:rPr>
      <w:rFonts w:cs="Times New Roman"/>
      <w:b/>
    </w:rPr>
  </w:style>
  <w:style w:type="paragraph" w:customStyle="1" w:styleId="Subsection-USGS">
    <w:name w:val="Subsection-USGS"/>
    <w:basedOn w:val="Section-Proposal-USGS"/>
    <w:rsid w:val="00024A3E"/>
    <w:pPr>
      <w:spacing w:before="120"/>
    </w:pPr>
    <w:rPr>
      <w:i/>
    </w:rPr>
  </w:style>
  <w:style w:type="numbering" w:customStyle="1" w:styleId="References">
    <w:name w:val="References"/>
    <w:basedOn w:val="NoList"/>
    <w:uiPriority w:val="99"/>
    <w:rsid w:val="006032CB"/>
    <w:pPr>
      <w:numPr>
        <w:numId w:val="4"/>
      </w:numPr>
    </w:pPr>
  </w:style>
  <w:style w:type="character" w:customStyle="1" w:styleId="Heading1Char">
    <w:name w:val="Heading 1 Char"/>
    <w:basedOn w:val="DefaultParagraphFont"/>
    <w:link w:val="Heading1"/>
    <w:uiPriority w:val="9"/>
    <w:rsid w:val="004B0857"/>
    <w:rPr>
      <w:rFonts w:asciiTheme="majorHAnsi" w:eastAsiaTheme="majorEastAsia" w:hAnsiTheme="majorHAnsi" w:cstheme="majorBidi"/>
      <w:b/>
      <w:bCs/>
      <w:color w:val="000000" w:themeColor="text1"/>
      <w:sz w:val="24"/>
      <w:szCs w:val="28"/>
    </w:rPr>
  </w:style>
  <w:style w:type="paragraph" w:styleId="CommentText">
    <w:name w:val="annotation text"/>
    <w:basedOn w:val="Normal"/>
    <w:link w:val="CommentTextChar"/>
    <w:uiPriority w:val="99"/>
    <w:unhideWhenUsed/>
    <w:rsid w:val="00024A3E"/>
    <w:rPr>
      <w:rFonts w:cs="Times New Roman"/>
    </w:rPr>
  </w:style>
  <w:style w:type="character" w:customStyle="1" w:styleId="CommentTextChar">
    <w:name w:val="Comment Text Char"/>
    <w:basedOn w:val="DefaultParagraphFont"/>
    <w:link w:val="CommentText"/>
    <w:uiPriority w:val="99"/>
    <w:rsid w:val="00024A3E"/>
    <w:rPr>
      <w:rFonts w:ascii="Times New Roman" w:eastAsia="MS Mincho" w:hAnsi="Times New Roman" w:cs="Times New Roman"/>
      <w:sz w:val="24"/>
      <w:szCs w:val="24"/>
      <w:lang w:eastAsia="ja-JP"/>
    </w:rPr>
  </w:style>
  <w:style w:type="paragraph" w:styleId="Header">
    <w:name w:val="header"/>
    <w:basedOn w:val="Normal"/>
    <w:link w:val="HeaderChar"/>
    <w:uiPriority w:val="99"/>
    <w:rsid w:val="00024A3E"/>
    <w:pPr>
      <w:widowControl w:val="0"/>
      <w:tabs>
        <w:tab w:val="center" w:pos="4320"/>
        <w:tab w:val="right" w:pos="8640"/>
      </w:tabs>
    </w:pPr>
    <w:rPr>
      <w:rFonts w:ascii="CG Times" w:eastAsia="Times New Roman" w:hAnsi="CG Times" w:cs="Times New Roman"/>
      <w:szCs w:val="20"/>
    </w:rPr>
  </w:style>
  <w:style w:type="character" w:customStyle="1" w:styleId="HeaderChar">
    <w:name w:val="Header Char"/>
    <w:basedOn w:val="DefaultParagraphFont"/>
    <w:link w:val="Header"/>
    <w:uiPriority w:val="99"/>
    <w:rsid w:val="00024A3E"/>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024A3E"/>
    <w:rPr>
      <w:sz w:val="18"/>
      <w:szCs w:val="18"/>
    </w:rPr>
  </w:style>
  <w:style w:type="character" w:styleId="PageNumber">
    <w:name w:val="page number"/>
    <w:uiPriority w:val="99"/>
    <w:semiHidden/>
    <w:unhideWhenUsed/>
    <w:rsid w:val="00024A3E"/>
  </w:style>
  <w:style w:type="paragraph" w:styleId="BodyText2">
    <w:name w:val="Body Text 2"/>
    <w:basedOn w:val="Normal"/>
    <w:link w:val="BodyText2Char"/>
    <w:rsid w:val="00024A3E"/>
    <w:pPr>
      <w:jc w:val="both"/>
    </w:pPr>
    <w:rPr>
      <w:rFonts w:eastAsia="Times New Roman" w:cs="Times New Roman"/>
      <w:lang w:val="en-GB" w:eastAsia="es-ES"/>
    </w:rPr>
  </w:style>
  <w:style w:type="character" w:customStyle="1" w:styleId="BodyText2Char">
    <w:name w:val="Body Text 2 Char"/>
    <w:basedOn w:val="DefaultParagraphFont"/>
    <w:link w:val="BodyText2"/>
    <w:rsid w:val="00024A3E"/>
    <w:rPr>
      <w:rFonts w:ascii="Times New Roman" w:eastAsia="Times New Roman" w:hAnsi="Times New Roman" w:cs="Times New Roman"/>
      <w:sz w:val="24"/>
      <w:szCs w:val="24"/>
      <w:lang w:val="en-GB" w:eastAsia="es-ES"/>
    </w:rPr>
  </w:style>
  <w:style w:type="character" w:styleId="Hyperlink">
    <w:name w:val="Hyperlink"/>
    <w:uiPriority w:val="99"/>
    <w:rsid w:val="00024A3E"/>
    <w:rPr>
      <w:color w:val="0000FF"/>
      <w:u w:val="single"/>
    </w:rPr>
  </w:style>
  <w:style w:type="character" w:styleId="FollowedHyperlink">
    <w:name w:val="FollowedHyperlink"/>
    <w:basedOn w:val="DefaultParagraphFont"/>
    <w:uiPriority w:val="99"/>
    <w:semiHidden/>
    <w:unhideWhenUsed/>
    <w:rsid w:val="00024A3E"/>
    <w:rPr>
      <w:color w:val="954F72" w:themeColor="followedHyperlink"/>
      <w:u w:val="single"/>
    </w:rPr>
  </w:style>
  <w:style w:type="paragraph" w:styleId="NormalWeb">
    <w:name w:val="Normal (Web)"/>
    <w:basedOn w:val="Normal"/>
    <w:uiPriority w:val="99"/>
    <w:unhideWhenUsed/>
    <w:rsid w:val="00024A3E"/>
    <w:pPr>
      <w:spacing w:before="100" w:beforeAutospacing="1" w:after="100" w:afterAutospacing="1"/>
    </w:pPr>
    <w:rPr>
      <w:rFonts w:cs="Times New Roman"/>
    </w:rPr>
  </w:style>
  <w:style w:type="paragraph" w:styleId="CommentSubject">
    <w:name w:val="annotation subject"/>
    <w:basedOn w:val="CommentText"/>
    <w:next w:val="CommentText"/>
    <w:link w:val="CommentSubjectChar"/>
    <w:uiPriority w:val="99"/>
    <w:semiHidden/>
    <w:unhideWhenUsed/>
    <w:rsid w:val="00024A3E"/>
    <w:rPr>
      <w:b/>
      <w:bCs/>
      <w:sz w:val="20"/>
      <w:szCs w:val="20"/>
    </w:rPr>
  </w:style>
  <w:style w:type="character" w:customStyle="1" w:styleId="CommentSubjectChar">
    <w:name w:val="Comment Subject Char"/>
    <w:basedOn w:val="CommentTextChar"/>
    <w:link w:val="CommentSubject"/>
    <w:uiPriority w:val="99"/>
    <w:semiHidden/>
    <w:rsid w:val="00024A3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024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A3E"/>
    <w:rPr>
      <w:rFonts w:ascii="Lucida Grande" w:eastAsia="MS Mincho" w:hAnsi="Lucida Grande" w:cs="Lucida Grande"/>
      <w:sz w:val="18"/>
      <w:szCs w:val="18"/>
      <w:lang w:eastAsia="ja-JP"/>
    </w:rPr>
  </w:style>
  <w:style w:type="paragraph" w:styleId="ListParagraph">
    <w:name w:val="List Paragraph"/>
    <w:basedOn w:val="Normal"/>
    <w:uiPriority w:val="34"/>
    <w:qFormat/>
    <w:rsid w:val="004B0857"/>
    <w:pPr>
      <w:ind w:left="720"/>
      <w:contextualSpacing/>
    </w:pPr>
  </w:style>
  <w:style w:type="numbering" w:customStyle="1" w:styleId="ReferenceList">
    <w:name w:val="Reference List"/>
    <w:uiPriority w:val="99"/>
    <w:rsid w:val="006032CB"/>
    <w:pPr>
      <w:numPr>
        <w:numId w:val="3"/>
      </w:numPr>
    </w:pPr>
  </w:style>
  <w:style w:type="table" w:styleId="TableGrid">
    <w:name w:val="Table Grid"/>
    <w:basedOn w:val="TableNormal"/>
    <w:uiPriority w:val="59"/>
    <w:rsid w:val="005615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6401"/>
  </w:style>
  <w:style w:type="paragraph" w:styleId="TOCHeading">
    <w:name w:val="TOC Heading"/>
    <w:basedOn w:val="Heading1"/>
    <w:next w:val="Normal"/>
    <w:uiPriority w:val="39"/>
    <w:semiHidden/>
    <w:unhideWhenUsed/>
    <w:qFormat/>
    <w:rsid w:val="004B0857"/>
    <w:pPr>
      <w:outlineLvl w:val="9"/>
    </w:pPr>
    <w:rPr>
      <w:color w:val="2E74B5" w:themeColor="accent1" w:themeShade="BF"/>
    </w:rPr>
  </w:style>
  <w:style w:type="character" w:customStyle="1" w:styleId="Heading2Char">
    <w:name w:val="Heading 2 Char"/>
    <w:basedOn w:val="DefaultParagraphFont"/>
    <w:link w:val="Heading2"/>
    <w:uiPriority w:val="9"/>
    <w:semiHidden/>
    <w:rsid w:val="004B0857"/>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semiHidden/>
    <w:rsid w:val="004B0857"/>
    <w:rPr>
      <w:rFonts w:asciiTheme="majorHAnsi" w:eastAsiaTheme="majorEastAsia" w:hAnsiTheme="majorHAnsi" w:cstheme="majorBidi"/>
      <w:b/>
      <w:bCs/>
      <w:color w:val="404040" w:themeColor="text1" w:themeTint="BF"/>
    </w:rPr>
  </w:style>
  <w:style w:type="paragraph" w:styleId="Caption">
    <w:name w:val="caption"/>
    <w:basedOn w:val="Normal"/>
    <w:next w:val="Normal"/>
    <w:uiPriority w:val="35"/>
    <w:semiHidden/>
    <w:unhideWhenUsed/>
    <w:qFormat/>
    <w:rsid w:val="004B0857"/>
    <w:pPr>
      <w:spacing w:line="240" w:lineRule="auto"/>
    </w:pPr>
    <w:rPr>
      <w:b/>
      <w:bCs/>
      <w:sz w:val="18"/>
      <w:szCs w:val="18"/>
    </w:rPr>
  </w:style>
  <w:style w:type="paragraph" w:styleId="TOC1">
    <w:name w:val="toc 1"/>
    <w:basedOn w:val="Normal"/>
    <w:next w:val="Normal"/>
    <w:autoRedefine/>
    <w:uiPriority w:val="39"/>
    <w:unhideWhenUsed/>
    <w:rsid w:val="006951A9"/>
    <w:pPr>
      <w:spacing w:after="100"/>
    </w:pPr>
  </w:style>
  <w:style w:type="character" w:styleId="Strong">
    <w:name w:val="Strong"/>
    <w:basedOn w:val="DefaultParagraphFont"/>
    <w:uiPriority w:val="22"/>
    <w:qFormat/>
    <w:rsid w:val="001C16EF"/>
    <w:rPr>
      <w:b/>
      <w:bCs/>
    </w:rPr>
  </w:style>
  <w:style w:type="character" w:customStyle="1" w:styleId="apple-converted-space">
    <w:name w:val="apple-converted-space"/>
    <w:basedOn w:val="DefaultParagraphFont"/>
    <w:rsid w:val="001C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57"/>
    <w:pPr>
      <w:spacing w:after="0"/>
    </w:pPr>
  </w:style>
  <w:style w:type="paragraph" w:styleId="Heading1">
    <w:name w:val="heading 1"/>
    <w:basedOn w:val="Normal"/>
    <w:next w:val="Normal"/>
    <w:link w:val="Heading1Char"/>
    <w:uiPriority w:val="9"/>
    <w:qFormat/>
    <w:rsid w:val="004B0857"/>
    <w:pPr>
      <w:keepNext/>
      <w:keepLines/>
      <w:jc w:val="center"/>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4B0857"/>
    <w:pPr>
      <w:keepNext/>
      <w:keepLines/>
      <w:spacing w:before="20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semiHidden/>
    <w:unhideWhenUsed/>
    <w:qFormat/>
    <w:rsid w:val="004B0857"/>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tes">
    <w:name w:val="Footer Notes"/>
    <w:basedOn w:val="Footer"/>
    <w:link w:val="FooterNotesChar"/>
    <w:rsid w:val="004C631B"/>
    <w:pPr>
      <w:jc w:val="center"/>
    </w:pPr>
    <w:rPr>
      <w:color w:val="1F4E79" w:themeColor="accent1" w:themeShade="80"/>
    </w:rPr>
  </w:style>
  <w:style w:type="character" w:customStyle="1" w:styleId="FooterNotesChar">
    <w:name w:val="Footer Notes Char"/>
    <w:basedOn w:val="FooterChar"/>
    <w:link w:val="FooterNotes"/>
    <w:rsid w:val="004C631B"/>
    <w:rPr>
      <w:rFonts w:ascii="Times New Roman" w:eastAsia="MS Mincho" w:hAnsi="Times New Roman"/>
      <w:color w:val="1F4E79" w:themeColor="accent1" w:themeShade="80"/>
      <w:sz w:val="24"/>
      <w:szCs w:val="24"/>
      <w:lang w:eastAsia="ja-JP"/>
    </w:rPr>
  </w:style>
  <w:style w:type="paragraph" w:styleId="Footer">
    <w:name w:val="footer"/>
    <w:basedOn w:val="Normal"/>
    <w:link w:val="FooterChar"/>
    <w:uiPriority w:val="99"/>
    <w:unhideWhenUsed/>
    <w:rsid w:val="00024A3E"/>
    <w:pPr>
      <w:tabs>
        <w:tab w:val="center" w:pos="4320"/>
        <w:tab w:val="right" w:pos="8640"/>
      </w:tabs>
    </w:pPr>
  </w:style>
  <w:style w:type="character" w:customStyle="1" w:styleId="FooterChar">
    <w:name w:val="Footer Char"/>
    <w:basedOn w:val="DefaultParagraphFont"/>
    <w:link w:val="Footer"/>
    <w:uiPriority w:val="99"/>
    <w:rsid w:val="00024A3E"/>
    <w:rPr>
      <w:rFonts w:ascii="Times New Roman" w:eastAsia="MS Mincho" w:hAnsi="Times New Roman"/>
      <w:sz w:val="24"/>
      <w:szCs w:val="24"/>
      <w:lang w:eastAsia="ja-JP"/>
    </w:rPr>
  </w:style>
  <w:style w:type="paragraph" w:customStyle="1" w:styleId="Header-USGS">
    <w:name w:val="Header-USGS"/>
    <w:basedOn w:val="Normal"/>
    <w:rsid w:val="00024A3E"/>
    <w:pPr>
      <w:jc w:val="center"/>
    </w:pPr>
    <w:rPr>
      <w:rFonts w:cs="Times New Roman"/>
      <w:b/>
      <w:bCs/>
      <w:caps/>
    </w:rPr>
  </w:style>
  <w:style w:type="paragraph" w:customStyle="1" w:styleId="Section-Proposal-USGS">
    <w:name w:val="Section-Proposal-USGS"/>
    <w:basedOn w:val="Normal"/>
    <w:rsid w:val="00024A3E"/>
    <w:pPr>
      <w:spacing w:before="240" w:after="120"/>
    </w:pPr>
    <w:rPr>
      <w:rFonts w:cs="Times New Roman"/>
      <w:b/>
    </w:rPr>
  </w:style>
  <w:style w:type="paragraph" w:customStyle="1" w:styleId="Subsection-USGS">
    <w:name w:val="Subsection-USGS"/>
    <w:basedOn w:val="Section-Proposal-USGS"/>
    <w:rsid w:val="00024A3E"/>
    <w:pPr>
      <w:spacing w:before="120"/>
    </w:pPr>
    <w:rPr>
      <w:i/>
    </w:rPr>
  </w:style>
  <w:style w:type="numbering" w:customStyle="1" w:styleId="References">
    <w:name w:val="References"/>
    <w:basedOn w:val="NoList"/>
    <w:uiPriority w:val="99"/>
    <w:rsid w:val="006032CB"/>
    <w:pPr>
      <w:numPr>
        <w:numId w:val="4"/>
      </w:numPr>
    </w:pPr>
  </w:style>
  <w:style w:type="character" w:customStyle="1" w:styleId="Heading1Char">
    <w:name w:val="Heading 1 Char"/>
    <w:basedOn w:val="DefaultParagraphFont"/>
    <w:link w:val="Heading1"/>
    <w:uiPriority w:val="9"/>
    <w:rsid w:val="004B0857"/>
    <w:rPr>
      <w:rFonts w:asciiTheme="majorHAnsi" w:eastAsiaTheme="majorEastAsia" w:hAnsiTheme="majorHAnsi" w:cstheme="majorBidi"/>
      <w:b/>
      <w:bCs/>
      <w:color w:val="000000" w:themeColor="text1"/>
      <w:sz w:val="24"/>
      <w:szCs w:val="28"/>
    </w:rPr>
  </w:style>
  <w:style w:type="paragraph" w:styleId="CommentText">
    <w:name w:val="annotation text"/>
    <w:basedOn w:val="Normal"/>
    <w:link w:val="CommentTextChar"/>
    <w:uiPriority w:val="99"/>
    <w:unhideWhenUsed/>
    <w:rsid w:val="00024A3E"/>
    <w:rPr>
      <w:rFonts w:cs="Times New Roman"/>
    </w:rPr>
  </w:style>
  <w:style w:type="character" w:customStyle="1" w:styleId="CommentTextChar">
    <w:name w:val="Comment Text Char"/>
    <w:basedOn w:val="DefaultParagraphFont"/>
    <w:link w:val="CommentText"/>
    <w:uiPriority w:val="99"/>
    <w:rsid w:val="00024A3E"/>
    <w:rPr>
      <w:rFonts w:ascii="Times New Roman" w:eastAsia="MS Mincho" w:hAnsi="Times New Roman" w:cs="Times New Roman"/>
      <w:sz w:val="24"/>
      <w:szCs w:val="24"/>
      <w:lang w:eastAsia="ja-JP"/>
    </w:rPr>
  </w:style>
  <w:style w:type="paragraph" w:styleId="Header">
    <w:name w:val="header"/>
    <w:basedOn w:val="Normal"/>
    <w:link w:val="HeaderChar"/>
    <w:uiPriority w:val="99"/>
    <w:rsid w:val="00024A3E"/>
    <w:pPr>
      <w:widowControl w:val="0"/>
      <w:tabs>
        <w:tab w:val="center" w:pos="4320"/>
        <w:tab w:val="right" w:pos="8640"/>
      </w:tabs>
    </w:pPr>
    <w:rPr>
      <w:rFonts w:ascii="CG Times" w:eastAsia="Times New Roman" w:hAnsi="CG Times" w:cs="Times New Roman"/>
      <w:szCs w:val="20"/>
    </w:rPr>
  </w:style>
  <w:style w:type="character" w:customStyle="1" w:styleId="HeaderChar">
    <w:name w:val="Header Char"/>
    <w:basedOn w:val="DefaultParagraphFont"/>
    <w:link w:val="Header"/>
    <w:uiPriority w:val="99"/>
    <w:rsid w:val="00024A3E"/>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024A3E"/>
    <w:rPr>
      <w:sz w:val="18"/>
      <w:szCs w:val="18"/>
    </w:rPr>
  </w:style>
  <w:style w:type="character" w:styleId="PageNumber">
    <w:name w:val="page number"/>
    <w:uiPriority w:val="99"/>
    <w:semiHidden/>
    <w:unhideWhenUsed/>
    <w:rsid w:val="00024A3E"/>
  </w:style>
  <w:style w:type="paragraph" w:styleId="BodyText2">
    <w:name w:val="Body Text 2"/>
    <w:basedOn w:val="Normal"/>
    <w:link w:val="BodyText2Char"/>
    <w:rsid w:val="00024A3E"/>
    <w:pPr>
      <w:jc w:val="both"/>
    </w:pPr>
    <w:rPr>
      <w:rFonts w:eastAsia="Times New Roman" w:cs="Times New Roman"/>
      <w:lang w:val="en-GB" w:eastAsia="es-ES"/>
    </w:rPr>
  </w:style>
  <w:style w:type="character" w:customStyle="1" w:styleId="BodyText2Char">
    <w:name w:val="Body Text 2 Char"/>
    <w:basedOn w:val="DefaultParagraphFont"/>
    <w:link w:val="BodyText2"/>
    <w:rsid w:val="00024A3E"/>
    <w:rPr>
      <w:rFonts w:ascii="Times New Roman" w:eastAsia="Times New Roman" w:hAnsi="Times New Roman" w:cs="Times New Roman"/>
      <w:sz w:val="24"/>
      <w:szCs w:val="24"/>
      <w:lang w:val="en-GB" w:eastAsia="es-ES"/>
    </w:rPr>
  </w:style>
  <w:style w:type="character" w:styleId="Hyperlink">
    <w:name w:val="Hyperlink"/>
    <w:uiPriority w:val="99"/>
    <w:rsid w:val="00024A3E"/>
    <w:rPr>
      <w:color w:val="0000FF"/>
      <w:u w:val="single"/>
    </w:rPr>
  </w:style>
  <w:style w:type="character" w:styleId="FollowedHyperlink">
    <w:name w:val="FollowedHyperlink"/>
    <w:basedOn w:val="DefaultParagraphFont"/>
    <w:uiPriority w:val="99"/>
    <w:semiHidden/>
    <w:unhideWhenUsed/>
    <w:rsid w:val="00024A3E"/>
    <w:rPr>
      <w:color w:val="954F72" w:themeColor="followedHyperlink"/>
      <w:u w:val="single"/>
    </w:rPr>
  </w:style>
  <w:style w:type="paragraph" w:styleId="NormalWeb">
    <w:name w:val="Normal (Web)"/>
    <w:basedOn w:val="Normal"/>
    <w:uiPriority w:val="99"/>
    <w:unhideWhenUsed/>
    <w:rsid w:val="00024A3E"/>
    <w:pPr>
      <w:spacing w:before="100" w:beforeAutospacing="1" w:after="100" w:afterAutospacing="1"/>
    </w:pPr>
    <w:rPr>
      <w:rFonts w:cs="Times New Roman"/>
    </w:rPr>
  </w:style>
  <w:style w:type="paragraph" w:styleId="CommentSubject">
    <w:name w:val="annotation subject"/>
    <w:basedOn w:val="CommentText"/>
    <w:next w:val="CommentText"/>
    <w:link w:val="CommentSubjectChar"/>
    <w:uiPriority w:val="99"/>
    <w:semiHidden/>
    <w:unhideWhenUsed/>
    <w:rsid w:val="00024A3E"/>
    <w:rPr>
      <w:b/>
      <w:bCs/>
      <w:sz w:val="20"/>
      <w:szCs w:val="20"/>
    </w:rPr>
  </w:style>
  <w:style w:type="character" w:customStyle="1" w:styleId="CommentSubjectChar">
    <w:name w:val="Comment Subject Char"/>
    <w:basedOn w:val="CommentTextChar"/>
    <w:link w:val="CommentSubject"/>
    <w:uiPriority w:val="99"/>
    <w:semiHidden/>
    <w:rsid w:val="00024A3E"/>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024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A3E"/>
    <w:rPr>
      <w:rFonts w:ascii="Lucida Grande" w:eastAsia="MS Mincho" w:hAnsi="Lucida Grande" w:cs="Lucida Grande"/>
      <w:sz w:val="18"/>
      <w:szCs w:val="18"/>
      <w:lang w:eastAsia="ja-JP"/>
    </w:rPr>
  </w:style>
  <w:style w:type="paragraph" w:styleId="ListParagraph">
    <w:name w:val="List Paragraph"/>
    <w:basedOn w:val="Normal"/>
    <w:uiPriority w:val="34"/>
    <w:qFormat/>
    <w:rsid w:val="004B0857"/>
    <w:pPr>
      <w:ind w:left="720"/>
      <w:contextualSpacing/>
    </w:pPr>
  </w:style>
  <w:style w:type="numbering" w:customStyle="1" w:styleId="ReferenceList">
    <w:name w:val="Reference List"/>
    <w:uiPriority w:val="99"/>
    <w:rsid w:val="006032CB"/>
    <w:pPr>
      <w:numPr>
        <w:numId w:val="3"/>
      </w:numPr>
    </w:pPr>
  </w:style>
  <w:style w:type="table" w:styleId="TableGrid">
    <w:name w:val="Table Grid"/>
    <w:basedOn w:val="TableNormal"/>
    <w:uiPriority w:val="59"/>
    <w:rsid w:val="005615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6401"/>
  </w:style>
  <w:style w:type="paragraph" w:styleId="TOCHeading">
    <w:name w:val="TOC Heading"/>
    <w:basedOn w:val="Heading1"/>
    <w:next w:val="Normal"/>
    <w:uiPriority w:val="39"/>
    <w:semiHidden/>
    <w:unhideWhenUsed/>
    <w:qFormat/>
    <w:rsid w:val="004B0857"/>
    <w:pPr>
      <w:outlineLvl w:val="9"/>
    </w:pPr>
    <w:rPr>
      <w:color w:val="2E74B5" w:themeColor="accent1" w:themeShade="BF"/>
    </w:rPr>
  </w:style>
  <w:style w:type="character" w:customStyle="1" w:styleId="Heading2Char">
    <w:name w:val="Heading 2 Char"/>
    <w:basedOn w:val="DefaultParagraphFont"/>
    <w:link w:val="Heading2"/>
    <w:uiPriority w:val="9"/>
    <w:semiHidden/>
    <w:rsid w:val="004B0857"/>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semiHidden/>
    <w:rsid w:val="004B0857"/>
    <w:rPr>
      <w:rFonts w:asciiTheme="majorHAnsi" w:eastAsiaTheme="majorEastAsia" w:hAnsiTheme="majorHAnsi" w:cstheme="majorBidi"/>
      <w:b/>
      <w:bCs/>
      <w:color w:val="404040" w:themeColor="text1" w:themeTint="BF"/>
    </w:rPr>
  </w:style>
  <w:style w:type="paragraph" w:styleId="Caption">
    <w:name w:val="caption"/>
    <w:basedOn w:val="Normal"/>
    <w:next w:val="Normal"/>
    <w:uiPriority w:val="35"/>
    <w:semiHidden/>
    <w:unhideWhenUsed/>
    <w:qFormat/>
    <w:rsid w:val="004B0857"/>
    <w:pPr>
      <w:spacing w:line="240" w:lineRule="auto"/>
    </w:pPr>
    <w:rPr>
      <w:b/>
      <w:bCs/>
      <w:sz w:val="18"/>
      <w:szCs w:val="18"/>
    </w:rPr>
  </w:style>
  <w:style w:type="paragraph" w:styleId="TOC1">
    <w:name w:val="toc 1"/>
    <w:basedOn w:val="Normal"/>
    <w:next w:val="Normal"/>
    <w:autoRedefine/>
    <w:uiPriority w:val="39"/>
    <w:unhideWhenUsed/>
    <w:rsid w:val="006951A9"/>
    <w:pPr>
      <w:spacing w:after="100"/>
    </w:pPr>
  </w:style>
  <w:style w:type="character" w:styleId="Strong">
    <w:name w:val="Strong"/>
    <w:basedOn w:val="DefaultParagraphFont"/>
    <w:uiPriority w:val="22"/>
    <w:qFormat/>
    <w:rsid w:val="001C16EF"/>
    <w:rPr>
      <w:b/>
      <w:bCs/>
    </w:rPr>
  </w:style>
  <w:style w:type="character" w:customStyle="1" w:styleId="apple-converted-space">
    <w:name w:val="apple-converted-space"/>
    <w:basedOn w:val="DefaultParagraphFont"/>
    <w:rsid w:val="001C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3952">
      <w:bodyDiv w:val="1"/>
      <w:marLeft w:val="0"/>
      <w:marRight w:val="0"/>
      <w:marTop w:val="0"/>
      <w:marBottom w:val="0"/>
      <w:divBdr>
        <w:top w:val="none" w:sz="0" w:space="0" w:color="auto"/>
        <w:left w:val="none" w:sz="0" w:space="0" w:color="auto"/>
        <w:bottom w:val="none" w:sz="0" w:space="0" w:color="auto"/>
        <w:right w:val="none" w:sz="0" w:space="0" w:color="auto"/>
      </w:divBdr>
    </w:div>
    <w:div w:id="15008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0ECB-06A1-4BAD-AB94-488FEC6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Ortiz</dc:creator>
  <cp:lastModifiedBy>Janise Rodgers</cp:lastModifiedBy>
  <cp:revision>5</cp:revision>
  <cp:lastPrinted>2018-07-06T01:21:00Z</cp:lastPrinted>
  <dcterms:created xsi:type="dcterms:W3CDTF">2018-07-06T01:22:00Z</dcterms:created>
  <dcterms:modified xsi:type="dcterms:W3CDTF">2018-07-06T01:29:00Z</dcterms:modified>
</cp:coreProperties>
</file>